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20306" w14:textId="77777777" w:rsidR="005401D8" w:rsidRDefault="005401D8" w:rsidP="005401D8">
      <w:pPr>
        <w:jc w:val="center"/>
        <w:sectPr w:rsidR="005401D8" w:rsidSect="00DC16E3">
          <w:headerReference w:type="default" r:id="rId10"/>
          <w:footerReference w:type="default" r:id="rId11"/>
          <w:headerReference w:type="first" r:id="rId12"/>
          <w:pgSz w:w="12240" w:h="15840"/>
          <w:pgMar w:top="720" w:right="720" w:bottom="720" w:left="720" w:header="720" w:footer="720" w:gutter="0"/>
          <w:cols w:space="720"/>
          <w:titlePg/>
          <w:docGrid w:linePitch="360"/>
        </w:sectPr>
      </w:pPr>
    </w:p>
    <w:p w14:paraId="72BAB17A" w14:textId="77777777" w:rsidR="00463863" w:rsidRPr="00E266EC" w:rsidRDefault="00463863" w:rsidP="00463863">
      <w:pPr>
        <w:pStyle w:val="Heading2"/>
        <w:spacing w:before="0"/>
        <w:rPr>
          <w:rFonts w:cs="Arial"/>
          <w:color w:val="666666"/>
          <w:sz w:val="24"/>
          <w:szCs w:val="24"/>
        </w:rPr>
      </w:pPr>
      <w:r>
        <w:rPr>
          <w:rFonts w:ascii="Arial" w:hAnsi="Arial" w:cs="Arial"/>
          <w:color w:val="666666"/>
        </w:rPr>
        <w:br/>
      </w:r>
      <w:r w:rsidRPr="00E266EC">
        <w:rPr>
          <w:rFonts w:cs="Arial"/>
          <w:color w:val="666666"/>
          <w:sz w:val="24"/>
          <w:szCs w:val="24"/>
        </w:rPr>
        <w:t>About the Pierce College Residence Hall</w:t>
      </w:r>
    </w:p>
    <w:p w14:paraId="7F378D47"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Your time outside of class is just as important as your time in class. Studies have shown that students who live in campus housing tend to get more out of their college experience and often earn higher grades.</w:t>
      </w:r>
    </w:p>
    <w:p w14:paraId="1133D5A8"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The Pierce College Residence Hall – Center for Global Scholars (CGS) is traditional campus housing for both domestic and international Pierce College students. CGS values both student independence and a student’s need for community. It is a safe residential facility with events/programs and 24/7 assistance that provides opportunities to create meaningful relationships and grow leadership skills that support a student’s academic success and personal development.</w:t>
      </w:r>
    </w:p>
    <w:p w14:paraId="0C984110"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CGS is conveniently located next to the bus stop and is an 8-minute bus ride from the Pierce College Fort Steilacoom campus. CGS is less than a 5-minute walk from a grocery store, various restaurants, Starbucks, Dollar Store and other convenient local services.</w:t>
      </w:r>
    </w:p>
    <w:p w14:paraId="4804AAAD"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Check us out on Instagram </w:t>
      </w:r>
      <w:hyperlink r:id="rId13" w:tgtFrame="_blank" w:history="1">
        <w:r w:rsidRPr="00E266EC">
          <w:rPr>
            <w:rStyle w:val="Hyperlink"/>
            <w:rFonts w:asciiTheme="majorHAnsi" w:eastAsiaTheme="majorEastAsia" w:hAnsiTheme="majorHAnsi" w:cs="Arial"/>
            <w:color w:val="8B002A"/>
          </w:rPr>
          <w:t>@centerforglobalscholars</w:t>
        </w:r>
      </w:hyperlink>
      <w:r w:rsidRPr="00E266EC">
        <w:rPr>
          <w:rFonts w:asciiTheme="majorHAnsi" w:hAnsiTheme="majorHAnsi" w:cs="Arial"/>
          <w:color w:val="595959"/>
        </w:rPr>
        <w:t> to see more about your community.</w:t>
      </w:r>
    </w:p>
    <w:p w14:paraId="76147A99" w14:textId="77777777" w:rsidR="00463863" w:rsidRPr="00E266EC" w:rsidRDefault="00255EA4" w:rsidP="00463863">
      <w:pPr>
        <w:pStyle w:val="dark-button"/>
        <w:shd w:val="clear" w:color="auto" w:fill="666666"/>
        <w:rPr>
          <w:rFonts w:asciiTheme="majorHAnsi" w:hAnsiTheme="majorHAnsi" w:cs="Arial"/>
          <w:color w:val="FFFFFF"/>
        </w:rPr>
      </w:pPr>
      <w:hyperlink r:id="rId14" w:history="1">
        <w:r w:rsidR="00463863" w:rsidRPr="00E266EC">
          <w:rPr>
            <w:rStyle w:val="Hyperlink"/>
            <w:rFonts w:asciiTheme="majorHAnsi" w:eastAsiaTheme="majorEastAsia" w:hAnsiTheme="majorHAnsi" w:cs="Arial"/>
            <w:color w:val="FFFFFF"/>
          </w:rPr>
          <w:t>Request a Housing Application</w:t>
        </w:r>
      </w:hyperlink>
    </w:p>
    <w:p w14:paraId="0AB031ED"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To set up a tour of the residence hall, please email </w:t>
      </w:r>
      <w:hyperlink r:id="rId15" w:history="1">
        <w:r w:rsidRPr="00E266EC">
          <w:rPr>
            <w:rStyle w:val="Hyperlink"/>
            <w:rFonts w:asciiTheme="majorHAnsi" w:hAnsiTheme="majorHAnsi" w:cs="Arial"/>
            <w:color w:val="8B002A"/>
            <w:sz w:val="24"/>
            <w:szCs w:val="24"/>
          </w:rPr>
          <w:t>residencelife@pierce.ctc.edu</w:t>
        </w:r>
      </w:hyperlink>
      <w:r w:rsidRPr="00E266EC">
        <w:rPr>
          <w:rFonts w:asciiTheme="majorHAnsi" w:hAnsiTheme="majorHAnsi" w:cs="Arial"/>
          <w:color w:val="595959"/>
          <w:sz w:val="24"/>
          <w:szCs w:val="24"/>
        </w:rPr>
        <w:t>.</w:t>
      </w:r>
    </w:p>
    <w:p w14:paraId="24780BC5"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See our </w:t>
      </w:r>
      <w:hyperlink r:id="rId16" w:history="1">
        <w:r w:rsidRPr="00E266EC">
          <w:rPr>
            <w:rStyle w:val="Hyperlink"/>
            <w:rFonts w:asciiTheme="majorHAnsi" w:hAnsiTheme="majorHAnsi" w:cs="Arial"/>
            <w:color w:val="8B002A"/>
            <w:sz w:val="24"/>
            <w:szCs w:val="24"/>
          </w:rPr>
          <w:t>Housing Frequently Asked Questions</w:t>
        </w:r>
      </w:hyperlink>
      <w:r w:rsidRPr="00E266EC">
        <w:rPr>
          <w:rFonts w:asciiTheme="majorHAnsi" w:hAnsiTheme="majorHAnsi" w:cs="Arial"/>
          <w:color w:val="595959"/>
          <w:sz w:val="24"/>
          <w:szCs w:val="24"/>
        </w:rPr>
        <w:t> for more information.</w:t>
      </w:r>
    </w:p>
    <w:p w14:paraId="2C6840A9" w14:textId="77777777" w:rsidR="00463863" w:rsidRPr="00E266EC" w:rsidRDefault="00463863" w:rsidP="00463863">
      <w:pPr>
        <w:pStyle w:val="Heading2"/>
        <w:rPr>
          <w:rFonts w:cs="Arial"/>
          <w:color w:val="666666"/>
          <w:sz w:val="24"/>
          <w:szCs w:val="24"/>
        </w:rPr>
      </w:pPr>
      <w:r w:rsidRPr="00E266EC">
        <w:rPr>
          <w:rFonts w:cs="Arial"/>
          <w:color w:val="666666"/>
          <w:sz w:val="24"/>
          <w:szCs w:val="24"/>
        </w:rPr>
        <w:t>Benefits of Living in Campus Housing</w:t>
      </w:r>
    </w:p>
    <w:p w14:paraId="368560CC"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Promotes safety and security while providing independence</w:t>
      </w:r>
    </w:p>
    <w:p w14:paraId="35DF3DF0"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Provides easy access to campus and community resources</w:t>
      </w:r>
    </w:p>
    <w:p w14:paraId="5057F322"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Opportunity to learn about other cultures and lifestyles, form lifelong friendships, and create lasting memories</w:t>
      </w:r>
    </w:p>
    <w:p w14:paraId="59173C1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Community-based educational and social events and programs</w:t>
      </w:r>
    </w:p>
    <w:p w14:paraId="6B69F96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Leadership and cross-cultural opportunities</w:t>
      </w:r>
    </w:p>
    <w:p w14:paraId="5B92C315"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Research has shown that students who live in campus housing do better academically</w:t>
      </w:r>
    </w:p>
    <w:p w14:paraId="2852D978" w14:textId="77777777" w:rsidR="00463863" w:rsidRPr="00E266EC" w:rsidRDefault="00463863" w:rsidP="00684C23">
      <w:pPr>
        <w:numPr>
          <w:ilvl w:val="0"/>
          <w:numId w:val="4"/>
        </w:numPr>
        <w:spacing w:before="100" w:beforeAutospacing="1" w:after="100" w:afterAutospacing="1" w:line="240" w:lineRule="auto"/>
        <w:rPr>
          <w:rFonts w:asciiTheme="majorHAnsi" w:eastAsiaTheme="minorHAnsi" w:hAnsiTheme="majorHAnsi" w:cs="Arial"/>
          <w:color w:val="595959"/>
          <w:sz w:val="24"/>
          <w:szCs w:val="24"/>
        </w:rPr>
      </w:pPr>
      <w:r w:rsidRPr="00E266EC">
        <w:rPr>
          <w:rFonts w:asciiTheme="majorHAnsi" w:hAnsiTheme="majorHAnsi" w:cs="Arial"/>
          <w:color w:val="595959"/>
          <w:sz w:val="24"/>
          <w:szCs w:val="24"/>
        </w:rPr>
        <w:t>Students often highlight their living experience and the leadership opportunities they gained as a result of living at CGS on their university transfer applications and on job applications</w:t>
      </w:r>
    </w:p>
    <w:p w14:paraId="0D6D8619" w14:textId="77777777" w:rsidR="00E266EC" w:rsidRDefault="00E266EC" w:rsidP="00463863">
      <w:pPr>
        <w:pStyle w:val="Heading2"/>
        <w:rPr>
          <w:rFonts w:cs="Arial"/>
          <w:color w:val="666666"/>
          <w:sz w:val="24"/>
          <w:szCs w:val="24"/>
        </w:rPr>
        <w:sectPr w:rsidR="00E266EC" w:rsidSect="00863691">
          <w:type w:val="continuous"/>
          <w:pgSz w:w="12240" w:h="15840"/>
          <w:pgMar w:top="720" w:right="720" w:bottom="720" w:left="720" w:header="720" w:footer="720" w:gutter="0"/>
          <w:cols w:space="720"/>
          <w:docGrid w:linePitch="360"/>
        </w:sectPr>
      </w:pPr>
    </w:p>
    <w:p w14:paraId="3DBE14B8" w14:textId="77777777" w:rsidR="00E266EC" w:rsidRDefault="00E266EC">
      <w:pPr>
        <w:rPr>
          <w:rFonts w:asciiTheme="majorHAnsi" w:eastAsia="Times New Roman" w:hAnsiTheme="majorHAnsi" w:cs="Arial"/>
          <w:b/>
          <w:bCs/>
          <w:color w:val="666666"/>
          <w:sz w:val="24"/>
          <w:szCs w:val="24"/>
        </w:rPr>
      </w:pPr>
      <w:r>
        <w:rPr>
          <w:rFonts w:asciiTheme="majorHAnsi" w:hAnsiTheme="majorHAnsi" w:cs="Arial"/>
          <w:color w:val="666666"/>
          <w:sz w:val="24"/>
          <w:szCs w:val="24"/>
        </w:rPr>
        <w:br w:type="page"/>
      </w:r>
    </w:p>
    <w:p w14:paraId="402DB40E" w14:textId="77777777" w:rsidR="00463863" w:rsidRPr="00E266EC" w:rsidRDefault="00463863" w:rsidP="00E266EC">
      <w:pPr>
        <w:pStyle w:val="Heading2"/>
        <w:rPr>
          <w:rFonts w:cs="Arial"/>
          <w:color w:val="666666"/>
          <w:sz w:val="24"/>
          <w:szCs w:val="24"/>
        </w:rPr>
      </w:pPr>
      <w:r w:rsidRPr="00E266EC">
        <w:rPr>
          <w:rFonts w:cs="Arial"/>
          <w:color w:val="666666"/>
          <w:sz w:val="24"/>
          <w:szCs w:val="24"/>
        </w:rPr>
        <w:lastRenderedPageBreak/>
        <w:t>Room and Building Description</w:t>
      </w:r>
    </w:p>
    <w:p w14:paraId="3461556D" w14:textId="77777777" w:rsidR="00463863" w:rsidRPr="00E266EC" w:rsidRDefault="00463863" w:rsidP="00463863">
      <w:pPr>
        <w:rPr>
          <w:rFonts w:asciiTheme="majorHAnsi" w:hAnsiTheme="majorHAnsi" w:cs="Arial"/>
          <w:b/>
          <w:color w:val="595959"/>
          <w:sz w:val="24"/>
          <w:szCs w:val="24"/>
        </w:rPr>
      </w:pPr>
      <w:r w:rsidRPr="00E266EC">
        <w:rPr>
          <w:rFonts w:asciiTheme="majorHAnsi" w:hAnsiTheme="majorHAnsi" w:cs="Arial"/>
          <w:b/>
          <w:color w:val="666666"/>
          <w:sz w:val="24"/>
          <w:szCs w:val="24"/>
        </w:rPr>
        <w:t>Room Furniture</w:t>
      </w:r>
    </w:p>
    <w:p w14:paraId="1517165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Twin XL bed (bedding not included)</w:t>
      </w:r>
    </w:p>
    <w:p w14:paraId="31C18025"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Nightstand</w:t>
      </w:r>
    </w:p>
    <w:p w14:paraId="675DD22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Wardrobe</w:t>
      </w:r>
    </w:p>
    <w:p w14:paraId="1554CDCF"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Dresser</w:t>
      </w:r>
    </w:p>
    <w:p w14:paraId="71684049"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Desk and chair</w:t>
      </w:r>
    </w:p>
    <w:p w14:paraId="4777124D" w14:textId="77777777" w:rsidR="00463863"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Small personal drink refrigerator</w:t>
      </w:r>
    </w:p>
    <w:p w14:paraId="3E05EF76" w14:textId="77777777" w:rsidR="00C86B9A"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Kitchen storage space and refrigerator storage space</w:t>
      </w:r>
    </w:p>
    <w:p w14:paraId="04C05365" w14:textId="77777777" w:rsidR="00C86B9A" w:rsidRPr="00C86B9A" w:rsidRDefault="00C86B9A" w:rsidP="00C86B9A">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Shared use of dishes, pots, pans, etc.</w:t>
      </w:r>
    </w:p>
    <w:p w14:paraId="614BEEC7" w14:textId="77777777" w:rsidR="00463863"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Room Wi-Fi and a wired internet connection</w:t>
      </w:r>
    </w:p>
    <w:p w14:paraId="39144520"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59ACA7A1"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4FA79E82" w14:textId="77777777" w:rsidR="00C86B9A" w:rsidRDefault="00C86B9A" w:rsidP="00C86B9A">
      <w:pPr>
        <w:pStyle w:val="Heading3"/>
        <w:rPr>
          <w:rFonts w:cs="Arial"/>
          <w:color w:val="666666"/>
          <w:sz w:val="24"/>
          <w:szCs w:val="24"/>
        </w:rPr>
      </w:pPr>
    </w:p>
    <w:p w14:paraId="6C78C4F4" w14:textId="77777777" w:rsidR="00E266EC" w:rsidRPr="00C86B9A" w:rsidRDefault="00463863" w:rsidP="00C86B9A">
      <w:pPr>
        <w:pStyle w:val="Heading3"/>
        <w:rPr>
          <w:rFonts w:cs="Arial"/>
          <w:color w:val="666666"/>
          <w:sz w:val="24"/>
          <w:szCs w:val="24"/>
        </w:rPr>
      </w:pPr>
      <w:r w:rsidRPr="00E266EC">
        <w:rPr>
          <w:rFonts w:cs="Arial"/>
          <w:color w:val="666666"/>
          <w:sz w:val="24"/>
          <w:szCs w:val="24"/>
        </w:rPr>
        <w:t>Building Amenities</w:t>
      </w:r>
    </w:p>
    <w:p w14:paraId="7028BBC6" w14:textId="77777777" w:rsidR="00C86B9A"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Community Activities </w:t>
      </w:r>
    </w:p>
    <w:p w14:paraId="65B893F0"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 kitchen</w:t>
      </w:r>
    </w:p>
    <w:p w14:paraId="75104583"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Dining hall and meeting room</w:t>
      </w:r>
    </w:p>
    <w:p w14:paraId="0C479EF1"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Study room and spaces</w:t>
      </w:r>
    </w:p>
    <w:p w14:paraId="32A929D7"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Laundry room</w:t>
      </w:r>
    </w:p>
    <w:p w14:paraId="1EB6EFFB"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Quiet room</w:t>
      </w:r>
    </w:p>
    <w:p w14:paraId="6B211F9C"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TV lounge</w:t>
      </w:r>
    </w:p>
    <w:p w14:paraId="70C6A30C" w14:textId="426085F8" w:rsidR="00463863" w:rsidRPr="00E266EC" w:rsidRDefault="002C69B0"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Campus Gym Membership </w:t>
      </w:r>
    </w:p>
    <w:p w14:paraId="0F69FB79"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Covered outdoor BBQ and picnic area</w:t>
      </w:r>
    </w:p>
    <w:p w14:paraId="6FE10B06"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Outdoor courtyards</w:t>
      </w:r>
    </w:p>
    <w:p w14:paraId="2770DC9E"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Bike storage</w:t>
      </w:r>
    </w:p>
    <w:p w14:paraId="2FCC618E" w14:textId="77777777" w:rsidR="00463863"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Common area Wi-Fi</w:t>
      </w:r>
    </w:p>
    <w:p w14:paraId="4EC75B5A" w14:textId="77777777" w:rsidR="00C86B9A" w:rsidRPr="00E266EC"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24/7 on site staff support</w:t>
      </w:r>
    </w:p>
    <w:p w14:paraId="51087292" w14:textId="4311BC45" w:rsidR="00463863" w:rsidRPr="00C86B9A" w:rsidRDefault="00463863" w:rsidP="00463863">
      <w:pPr>
        <w:pStyle w:val="NormalWeb"/>
        <w:rPr>
          <w:rFonts w:asciiTheme="majorHAnsi" w:hAnsiTheme="majorHAnsi" w:cs="Arial"/>
          <w:b/>
          <w:color w:val="595959"/>
        </w:rPr>
      </w:pPr>
      <w:r w:rsidRPr="00C86B9A">
        <w:rPr>
          <w:rFonts w:asciiTheme="majorHAnsi" w:hAnsiTheme="majorHAnsi" w:cs="Arial"/>
          <w:b/>
          <w:color w:val="595959"/>
        </w:rPr>
        <w:t xml:space="preserve">All utilities are included in the </w:t>
      </w:r>
      <w:r w:rsidR="00C83ED8">
        <w:rPr>
          <w:rFonts w:asciiTheme="majorHAnsi" w:hAnsiTheme="majorHAnsi" w:cs="Arial"/>
          <w:b/>
          <w:color w:val="595959"/>
        </w:rPr>
        <w:t>room costs</w:t>
      </w:r>
      <w:r w:rsidRPr="00C86B9A">
        <w:rPr>
          <w:rFonts w:asciiTheme="majorHAnsi" w:hAnsiTheme="majorHAnsi" w:cs="Arial"/>
          <w:b/>
          <w:color w:val="595959"/>
        </w:rPr>
        <w:t>.</w:t>
      </w:r>
    </w:p>
    <w:p w14:paraId="4C2033F0" w14:textId="77777777" w:rsidR="00E266EC" w:rsidRDefault="00E266EC" w:rsidP="00463863">
      <w:pPr>
        <w:pStyle w:val="Heading2"/>
        <w:rPr>
          <w:rFonts w:cs="Arial"/>
          <w:color w:val="666666"/>
          <w:sz w:val="24"/>
          <w:szCs w:val="24"/>
        </w:rPr>
        <w:sectPr w:rsidR="00E266EC" w:rsidSect="00E266EC">
          <w:type w:val="continuous"/>
          <w:pgSz w:w="12240" w:h="15840"/>
          <w:pgMar w:top="720" w:right="720" w:bottom="720" w:left="720" w:header="720" w:footer="720" w:gutter="0"/>
          <w:cols w:num="2" w:space="720"/>
          <w:docGrid w:linePitch="360"/>
        </w:sectPr>
      </w:pPr>
    </w:p>
    <w:p w14:paraId="0A75636B" w14:textId="77777777" w:rsidR="00463863" w:rsidRPr="00E266EC" w:rsidRDefault="00463863" w:rsidP="00463863">
      <w:pPr>
        <w:pStyle w:val="Heading2"/>
        <w:rPr>
          <w:rFonts w:cs="Arial"/>
          <w:color w:val="666666"/>
          <w:sz w:val="24"/>
          <w:szCs w:val="24"/>
        </w:rPr>
      </w:pPr>
      <w:r w:rsidRPr="00E266EC">
        <w:rPr>
          <w:rFonts w:cs="Arial"/>
          <w:color w:val="666666"/>
          <w:sz w:val="24"/>
          <w:szCs w:val="24"/>
        </w:rPr>
        <w:t>Room Types and Quarterly Costs</w:t>
      </w:r>
    </w:p>
    <w:p w14:paraId="5473C28E" w14:textId="7477BA28" w:rsidR="00463863" w:rsidRDefault="00463863" w:rsidP="00463863">
      <w:pPr>
        <w:pStyle w:val="NormalWeb"/>
        <w:rPr>
          <w:rFonts w:asciiTheme="majorHAnsi" w:hAnsiTheme="majorHAnsi" w:cs="Arial"/>
          <w:color w:val="595959"/>
        </w:rPr>
      </w:pPr>
      <w:r w:rsidRPr="00E266EC">
        <w:rPr>
          <w:rFonts w:asciiTheme="majorHAnsi" w:hAnsiTheme="majorHAnsi" w:cs="Arial"/>
          <w:color w:val="595959"/>
        </w:rPr>
        <w:t>Double rooms are the most common type of room within CGS. There are a limited number of single and triple rooms. All rooms are fully furnished and equipped. A student’s specific room type and roommate request will be given when possible, but cannot be guaranteed.</w:t>
      </w:r>
    </w:p>
    <w:p w14:paraId="77FBB4BF" w14:textId="77777777" w:rsidR="00463863" w:rsidRPr="00E266EC" w:rsidRDefault="00463863" w:rsidP="00463863">
      <w:pPr>
        <w:pStyle w:val="Heading3"/>
        <w:rPr>
          <w:rFonts w:cs="Arial"/>
          <w:color w:val="666666"/>
          <w:sz w:val="24"/>
          <w:szCs w:val="24"/>
        </w:rPr>
      </w:pPr>
      <w:r w:rsidRPr="00E266EC">
        <w:rPr>
          <w:rFonts w:cs="Arial"/>
          <w:color w:val="666666"/>
          <w:sz w:val="24"/>
          <w:szCs w:val="24"/>
        </w:rPr>
        <w:t>Room Details</w:t>
      </w:r>
    </w:p>
    <w:p w14:paraId="0E520A90" w14:textId="7ECF858B"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 xml:space="preserve">Single Room: </w:t>
      </w:r>
      <w:r w:rsidR="002C69B0" w:rsidRPr="00C718E8">
        <w:rPr>
          <w:rFonts w:asciiTheme="majorHAnsi" w:hAnsiTheme="majorHAnsi" w:cs="Arial"/>
          <w:b/>
          <w:color w:val="595959"/>
          <w:sz w:val="24"/>
          <w:szCs w:val="24"/>
        </w:rPr>
        <w:t>Waitlist Availability only</w:t>
      </w:r>
      <w:r w:rsidRPr="00C718E8">
        <w:rPr>
          <w:rFonts w:asciiTheme="majorHAnsi" w:hAnsiTheme="majorHAnsi" w:cs="Arial"/>
          <w:b/>
          <w:color w:val="595959"/>
          <w:sz w:val="24"/>
          <w:szCs w:val="24"/>
        </w:rPr>
        <w:t>.</w:t>
      </w:r>
      <w:r w:rsidRPr="00E266EC">
        <w:rPr>
          <w:rFonts w:asciiTheme="majorHAnsi" w:hAnsiTheme="majorHAnsi" w:cs="Arial"/>
          <w:color w:val="595959"/>
          <w:sz w:val="24"/>
          <w:szCs w:val="24"/>
        </w:rPr>
        <w:t xml:space="preserve"> Average of 121 square feet. No roommate.</w:t>
      </w:r>
      <w:r w:rsidR="002C69B0">
        <w:rPr>
          <w:rFonts w:asciiTheme="majorHAnsi" w:hAnsiTheme="majorHAnsi" w:cs="Arial"/>
          <w:color w:val="595959"/>
          <w:sz w:val="24"/>
          <w:szCs w:val="24"/>
        </w:rPr>
        <w:t xml:space="preserve"> Available only for current residents on the waitlist</w:t>
      </w:r>
    </w:p>
    <w:p w14:paraId="7C6BDD7F"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Double Room: Most common. Average of 208 square feet. One roommate.</w:t>
      </w:r>
    </w:p>
    <w:p w14:paraId="511D5143"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Triple Room: Limited availability. Average of 231 square feet. Two roommates.</w:t>
      </w:r>
    </w:p>
    <w:p w14:paraId="6CC3688E"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Quad Room: One available. Average of 295 square feet. Three roommates.</w:t>
      </w:r>
    </w:p>
    <w:p w14:paraId="1F8EFB09" w14:textId="77777777" w:rsidR="00463863" w:rsidRPr="00E266EC" w:rsidRDefault="00463863" w:rsidP="00684C23">
      <w:pPr>
        <w:rPr>
          <w:rFonts w:asciiTheme="majorHAnsi" w:hAnsiTheme="majorHAnsi" w:cs="Arial"/>
          <w:color w:val="666666"/>
          <w:sz w:val="27"/>
          <w:szCs w:val="27"/>
        </w:rPr>
      </w:pPr>
      <w:r w:rsidRPr="00E266EC">
        <w:rPr>
          <w:rFonts w:asciiTheme="majorHAnsi" w:hAnsiTheme="majorHAnsi" w:cs="Arial"/>
          <w:color w:val="666666"/>
        </w:rPr>
        <w:t>Room Costs</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463863" w:rsidRPr="00E266EC" w14:paraId="0CEA4E01" w14:textId="77777777" w:rsidTr="00463863">
        <w:trPr>
          <w:tblHeader/>
        </w:trPr>
        <w:tc>
          <w:tcPr>
            <w:tcW w:w="2700" w:type="dxa"/>
            <w:shd w:val="clear" w:color="auto" w:fill="707071"/>
            <w:hideMark/>
          </w:tcPr>
          <w:p w14:paraId="4B414E07" w14:textId="77777777" w:rsidR="00463863" w:rsidRPr="00E266EC" w:rsidRDefault="00463863">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235B4081" w14:textId="77777777" w:rsidR="00463863" w:rsidRPr="00E266EC" w:rsidRDefault="00463863" w:rsidP="00463863">
            <w:pPr>
              <w:spacing w:before="300" w:after="300"/>
              <w:ind w:right="-105"/>
              <w:jc w:val="center"/>
              <w:rPr>
                <w:rFonts w:asciiTheme="majorHAnsi" w:hAnsiTheme="majorHAnsi"/>
                <w:b/>
                <w:bCs/>
                <w:color w:val="FFFFFF"/>
              </w:rPr>
            </w:pPr>
            <w:r w:rsidRPr="00E266EC">
              <w:rPr>
                <w:rFonts w:asciiTheme="majorHAnsi" w:hAnsiTheme="majorHAnsi"/>
                <w:b/>
                <w:bCs/>
                <w:color w:val="FFFFFF"/>
              </w:rPr>
              <w:t>Single Room</w:t>
            </w:r>
          </w:p>
        </w:tc>
        <w:tc>
          <w:tcPr>
            <w:tcW w:w="1980" w:type="dxa"/>
            <w:shd w:val="clear" w:color="auto" w:fill="707071"/>
          </w:tcPr>
          <w:p w14:paraId="7EC66628" w14:textId="77777777" w:rsidR="00463863" w:rsidRPr="00E266EC" w:rsidRDefault="00463863">
            <w:pPr>
              <w:spacing w:before="300" w:after="300"/>
              <w:ind w:left="-15"/>
              <w:rPr>
                <w:rFonts w:asciiTheme="majorHAnsi" w:hAnsiTheme="majorHAnsi"/>
                <w:b/>
                <w:bCs/>
                <w:color w:val="FFFFFF"/>
              </w:rPr>
            </w:pPr>
            <w:r w:rsidRPr="00E266EC">
              <w:rPr>
                <w:rFonts w:asciiTheme="majorHAnsi" w:hAnsiTheme="majorHAnsi"/>
                <w:b/>
                <w:bCs/>
                <w:color w:val="FFFFFF"/>
              </w:rPr>
              <w:t xml:space="preserve">Double Room </w:t>
            </w:r>
          </w:p>
        </w:tc>
        <w:tc>
          <w:tcPr>
            <w:tcW w:w="1980" w:type="dxa"/>
            <w:shd w:val="clear" w:color="auto" w:fill="707071"/>
            <w:hideMark/>
          </w:tcPr>
          <w:p w14:paraId="1C4A0FCF"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Triple Room</w:t>
            </w:r>
          </w:p>
        </w:tc>
        <w:tc>
          <w:tcPr>
            <w:tcW w:w="1980" w:type="dxa"/>
            <w:shd w:val="clear" w:color="auto" w:fill="707071"/>
            <w:hideMark/>
          </w:tcPr>
          <w:p w14:paraId="604D34AA"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Quad Room</w:t>
            </w:r>
          </w:p>
        </w:tc>
      </w:tr>
      <w:tr w:rsidR="00463863" w:rsidRPr="00E266EC" w14:paraId="05AABFC0" w14:textId="77777777" w:rsidTr="00463863">
        <w:tc>
          <w:tcPr>
            <w:tcW w:w="2700" w:type="dxa"/>
            <w:hideMark/>
          </w:tcPr>
          <w:p w14:paraId="13BF3397" w14:textId="469CCD08" w:rsidR="00463863" w:rsidRPr="00E266EC" w:rsidRDefault="00463863" w:rsidP="00463863">
            <w:pPr>
              <w:spacing w:before="300" w:after="300"/>
              <w:rPr>
                <w:rFonts w:asciiTheme="majorHAnsi" w:hAnsiTheme="majorHAnsi"/>
              </w:rPr>
            </w:pPr>
            <w:r w:rsidRPr="00E266EC">
              <w:rPr>
                <w:rFonts w:asciiTheme="majorHAnsi" w:hAnsiTheme="majorHAnsi"/>
              </w:rPr>
              <w:t xml:space="preserve">Summer Quarter Agreement </w:t>
            </w:r>
            <w:r w:rsidR="002C69B0">
              <w:rPr>
                <w:rFonts w:asciiTheme="majorHAnsi" w:hAnsiTheme="majorHAnsi"/>
              </w:rPr>
              <w:t>2022</w:t>
            </w:r>
          </w:p>
        </w:tc>
        <w:tc>
          <w:tcPr>
            <w:tcW w:w="2070" w:type="dxa"/>
            <w:hideMark/>
          </w:tcPr>
          <w:p w14:paraId="292AD650" w14:textId="77777777" w:rsidR="00463863" w:rsidRPr="00E266EC" w:rsidRDefault="00463863" w:rsidP="00463863">
            <w:pPr>
              <w:jc w:val="center"/>
              <w:rPr>
                <w:rFonts w:asciiTheme="majorHAnsi" w:hAnsiTheme="majorHAnsi"/>
              </w:rPr>
            </w:pPr>
          </w:p>
          <w:p w14:paraId="6B6C8637" w14:textId="27386129" w:rsidR="00463863" w:rsidRPr="00E266EC" w:rsidRDefault="00463863" w:rsidP="00AF4842">
            <w:pPr>
              <w:jc w:val="center"/>
              <w:rPr>
                <w:rFonts w:asciiTheme="majorHAnsi" w:hAnsiTheme="majorHAnsi"/>
              </w:rPr>
            </w:pPr>
            <w:r w:rsidRPr="00E266EC">
              <w:rPr>
                <w:rFonts w:asciiTheme="majorHAnsi" w:hAnsiTheme="majorHAnsi"/>
              </w:rPr>
              <w:t>$1890 USD</w:t>
            </w:r>
          </w:p>
        </w:tc>
        <w:tc>
          <w:tcPr>
            <w:tcW w:w="1980" w:type="dxa"/>
          </w:tcPr>
          <w:p w14:paraId="3D65CCF0" w14:textId="764A261C" w:rsidR="00463863" w:rsidRPr="00E266EC" w:rsidRDefault="00463863" w:rsidP="00AF4842">
            <w:pPr>
              <w:spacing w:before="300" w:after="300"/>
              <w:jc w:val="center"/>
              <w:rPr>
                <w:rFonts w:asciiTheme="majorHAnsi" w:hAnsiTheme="majorHAnsi"/>
              </w:rPr>
            </w:pPr>
            <w:r w:rsidRPr="00E266EC">
              <w:rPr>
                <w:rFonts w:asciiTheme="majorHAnsi" w:hAnsiTheme="majorHAnsi"/>
              </w:rPr>
              <w:t>$1575 USD</w:t>
            </w:r>
          </w:p>
        </w:tc>
        <w:tc>
          <w:tcPr>
            <w:tcW w:w="1980" w:type="dxa"/>
            <w:hideMark/>
          </w:tcPr>
          <w:p w14:paraId="0573EED4" w14:textId="2B5FC6EE" w:rsidR="00463863" w:rsidRPr="00E266EC" w:rsidRDefault="00463863" w:rsidP="00AF4842">
            <w:pPr>
              <w:spacing w:before="300" w:after="300"/>
              <w:jc w:val="center"/>
              <w:rPr>
                <w:rFonts w:asciiTheme="majorHAnsi" w:hAnsiTheme="majorHAnsi"/>
              </w:rPr>
            </w:pPr>
            <w:r w:rsidRPr="00E266EC">
              <w:rPr>
                <w:rFonts w:asciiTheme="majorHAnsi" w:hAnsiTheme="majorHAnsi"/>
              </w:rPr>
              <w:t>$1,260USD</w:t>
            </w:r>
          </w:p>
        </w:tc>
        <w:tc>
          <w:tcPr>
            <w:tcW w:w="1980" w:type="dxa"/>
            <w:hideMark/>
          </w:tcPr>
          <w:p w14:paraId="4B9DF41C" w14:textId="5AB9E0AB" w:rsidR="00463863" w:rsidRPr="00E266EC" w:rsidRDefault="00463863" w:rsidP="00AF4842">
            <w:pPr>
              <w:spacing w:before="300" w:after="300"/>
              <w:jc w:val="center"/>
              <w:rPr>
                <w:rFonts w:asciiTheme="majorHAnsi" w:hAnsiTheme="majorHAnsi"/>
              </w:rPr>
            </w:pPr>
            <w:r w:rsidRPr="00E266EC">
              <w:rPr>
                <w:rFonts w:asciiTheme="majorHAnsi" w:hAnsiTheme="majorHAnsi"/>
              </w:rPr>
              <w:t>$1,135USD</w:t>
            </w:r>
          </w:p>
        </w:tc>
      </w:tr>
      <w:tr w:rsidR="00463863" w:rsidRPr="00E266EC" w14:paraId="0BC83D2B" w14:textId="77777777" w:rsidTr="00463863">
        <w:tc>
          <w:tcPr>
            <w:tcW w:w="2700" w:type="dxa"/>
            <w:shd w:val="clear" w:color="auto" w:fill="F2F2F2"/>
            <w:hideMark/>
          </w:tcPr>
          <w:p w14:paraId="028AD99B" w14:textId="1D279558" w:rsidR="00463863" w:rsidRPr="00E266EC" w:rsidRDefault="00463863" w:rsidP="00463863">
            <w:pPr>
              <w:spacing w:before="300" w:after="300"/>
              <w:rPr>
                <w:rFonts w:asciiTheme="majorHAnsi" w:hAnsiTheme="majorHAnsi"/>
              </w:rPr>
            </w:pPr>
            <w:r w:rsidRPr="00E266EC">
              <w:rPr>
                <w:rFonts w:asciiTheme="majorHAnsi" w:hAnsiTheme="majorHAnsi"/>
              </w:rPr>
              <w:lastRenderedPageBreak/>
              <w:t xml:space="preserve">Three-Quarter Agreement </w:t>
            </w:r>
            <w:r w:rsidR="002C69B0">
              <w:rPr>
                <w:rFonts w:asciiTheme="majorHAnsi" w:hAnsiTheme="majorHAnsi"/>
              </w:rPr>
              <w:t>2022-2023</w:t>
            </w:r>
          </w:p>
        </w:tc>
        <w:tc>
          <w:tcPr>
            <w:tcW w:w="2070" w:type="dxa"/>
            <w:shd w:val="clear" w:color="auto" w:fill="F2F2F2"/>
            <w:hideMark/>
          </w:tcPr>
          <w:p w14:paraId="23CAD345" w14:textId="057B50C3"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$2,600USD per quarter</w:t>
            </w:r>
          </w:p>
          <w:p w14:paraId="3717CE3E" w14:textId="3AFDE479" w:rsidR="00463863" w:rsidRPr="00E266EC" w:rsidRDefault="00463863" w:rsidP="00573783">
            <w:pPr>
              <w:jc w:val="center"/>
              <w:rPr>
                <w:rFonts w:asciiTheme="majorHAnsi" w:hAnsiTheme="majorHAnsi"/>
              </w:rPr>
            </w:pPr>
            <w:r w:rsidRPr="00E266EC">
              <w:rPr>
                <w:rFonts w:asciiTheme="majorHAnsi" w:hAnsiTheme="majorHAnsi"/>
              </w:rPr>
              <w:br/>
              <w:t>$7,800USD for the academic year</w:t>
            </w:r>
          </w:p>
        </w:tc>
        <w:tc>
          <w:tcPr>
            <w:tcW w:w="1980" w:type="dxa"/>
            <w:shd w:val="clear" w:color="auto" w:fill="F2F2F2"/>
          </w:tcPr>
          <w:p w14:paraId="274FF8A4" w14:textId="2695E752"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$2100 USD per quarter</w:t>
            </w:r>
          </w:p>
          <w:p w14:paraId="4202766F" w14:textId="4751BEA2" w:rsidR="00463863" w:rsidRPr="00E266EC" w:rsidRDefault="00463863" w:rsidP="00573783">
            <w:pPr>
              <w:spacing w:before="300" w:after="300"/>
              <w:jc w:val="center"/>
              <w:rPr>
                <w:rFonts w:asciiTheme="majorHAnsi" w:hAnsiTheme="majorHAnsi"/>
              </w:rPr>
            </w:pPr>
            <w:r w:rsidRPr="00E266EC">
              <w:rPr>
                <w:rFonts w:asciiTheme="majorHAnsi" w:hAnsiTheme="majorHAnsi"/>
              </w:rPr>
              <w:t>$6300 for the academic year</w:t>
            </w:r>
          </w:p>
        </w:tc>
        <w:tc>
          <w:tcPr>
            <w:tcW w:w="1980" w:type="dxa"/>
            <w:shd w:val="clear" w:color="auto" w:fill="F2F2F2"/>
            <w:hideMark/>
          </w:tcPr>
          <w:p w14:paraId="73864568" w14:textId="57A60771" w:rsidR="00463863" w:rsidRPr="00E266EC" w:rsidRDefault="00463863" w:rsidP="00463863">
            <w:pPr>
              <w:spacing w:before="300" w:after="300"/>
              <w:jc w:val="center"/>
              <w:rPr>
                <w:rFonts w:asciiTheme="majorHAnsi" w:hAnsiTheme="majorHAnsi"/>
              </w:rPr>
            </w:pPr>
            <w:r w:rsidRPr="00E266EC">
              <w:rPr>
                <w:rFonts w:asciiTheme="majorHAnsi" w:hAnsiTheme="majorHAnsi"/>
              </w:rPr>
              <w:t>$1,700USD per quarter</w:t>
            </w:r>
          </w:p>
          <w:p w14:paraId="012192C2" w14:textId="1D62B1BD" w:rsidR="00463863" w:rsidRPr="00E266EC" w:rsidRDefault="00463863" w:rsidP="00573783">
            <w:pPr>
              <w:spacing w:before="300" w:after="300"/>
              <w:jc w:val="center"/>
              <w:rPr>
                <w:rFonts w:asciiTheme="majorHAnsi" w:hAnsiTheme="majorHAnsi"/>
              </w:rPr>
            </w:pPr>
            <w:r w:rsidRPr="00E266EC">
              <w:rPr>
                <w:rFonts w:asciiTheme="majorHAnsi" w:hAnsiTheme="majorHAnsi"/>
              </w:rPr>
              <w:br/>
              <w:t>$5,100USD for the academic year</w:t>
            </w:r>
          </w:p>
        </w:tc>
        <w:tc>
          <w:tcPr>
            <w:tcW w:w="1980" w:type="dxa"/>
            <w:shd w:val="clear" w:color="auto" w:fill="F2F2F2"/>
            <w:hideMark/>
          </w:tcPr>
          <w:p w14:paraId="0007C637" w14:textId="59692D3C" w:rsidR="00463863" w:rsidRPr="00E266EC" w:rsidRDefault="00463863" w:rsidP="00463863">
            <w:pPr>
              <w:spacing w:before="300" w:after="300"/>
              <w:jc w:val="center"/>
              <w:rPr>
                <w:rFonts w:asciiTheme="majorHAnsi" w:hAnsiTheme="majorHAnsi"/>
              </w:rPr>
            </w:pPr>
            <w:r w:rsidRPr="00E266EC">
              <w:rPr>
                <w:rFonts w:asciiTheme="majorHAnsi" w:hAnsiTheme="majorHAnsi"/>
              </w:rPr>
              <w:t>$1,500USD per quarter</w:t>
            </w:r>
          </w:p>
          <w:p w14:paraId="454BE620" w14:textId="67B71187" w:rsidR="00463863" w:rsidRPr="00E266EC" w:rsidRDefault="00463863" w:rsidP="00573783">
            <w:pPr>
              <w:spacing w:before="300" w:after="300"/>
              <w:jc w:val="center"/>
              <w:rPr>
                <w:rFonts w:asciiTheme="majorHAnsi" w:hAnsiTheme="majorHAnsi"/>
              </w:rPr>
            </w:pPr>
            <w:r w:rsidRPr="00E266EC">
              <w:rPr>
                <w:rFonts w:asciiTheme="majorHAnsi" w:hAnsiTheme="majorHAnsi"/>
              </w:rPr>
              <w:br/>
              <w:t>$4,500USD for the academic year</w:t>
            </w:r>
          </w:p>
        </w:tc>
      </w:tr>
      <w:tr w:rsidR="00C76C3E" w:rsidRPr="00E266EC" w14:paraId="0CC3296E" w14:textId="77777777" w:rsidTr="00884829">
        <w:tc>
          <w:tcPr>
            <w:tcW w:w="2700" w:type="dxa"/>
            <w:shd w:val="clear" w:color="auto" w:fill="FFFFFF" w:themeFill="background1"/>
          </w:tcPr>
          <w:p w14:paraId="1BDF584A" w14:textId="6DA9EED0" w:rsidR="00C76C3E" w:rsidRPr="00E266EC" w:rsidRDefault="00C76C3E" w:rsidP="00255EA4">
            <w:pPr>
              <w:spacing w:before="300" w:after="300"/>
              <w:rPr>
                <w:rFonts w:asciiTheme="majorHAnsi" w:hAnsiTheme="majorHAnsi"/>
              </w:rPr>
            </w:pPr>
            <w:r w:rsidRPr="00E266EC">
              <w:rPr>
                <w:rFonts w:asciiTheme="majorHAnsi" w:hAnsiTheme="majorHAnsi"/>
              </w:rPr>
              <w:t xml:space="preserve">Winter Break (Dec. </w:t>
            </w:r>
            <w:ins w:id="0" w:author="Mary Meulblok [2]" w:date="2022-11-02T12:33:00Z">
              <w:r w:rsidR="00255EA4">
                <w:rPr>
                  <w:rFonts w:asciiTheme="majorHAnsi" w:hAnsiTheme="majorHAnsi"/>
                </w:rPr>
                <w:t>16</w:t>
              </w:r>
            </w:ins>
            <w:del w:id="1" w:author="Mary Meulblok [2]" w:date="2022-11-02T12:33:00Z">
              <w:r w:rsidR="008943A6" w:rsidDel="00255EA4">
                <w:rPr>
                  <w:rFonts w:asciiTheme="majorHAnsi" w:hAnsiTheme="majorHAnsi"/>
                </w:rPr>
                <w:delText xml:space="preserve">9 </w:delText>
              </w:r>
            </w:del>
            <w:r w:rsidR="008943A6">
              <w:rPr>
                <w:rFonts w:asciiTheme="majorHAnsi" w:hAnsiTheme="majorHAnsi"/>
              </w:rPr>
              <w:t>- 26</w:t>
            </w:r>
            <w:r w:rsidRPr="00E266EC">
              <w:rPr>
                <w:rFonts w:asciiTheme="majorHAnsi" w:hAnsiTheme="majorHAnsi"/>
              </w:rPr>
              <w:t>)</w:t>
            </w:r>
          </w:p>
        </w:tc>
        <w:tc>
          <w:tcPr>
            <w:tcW w:w="2070" w:type="dxa"/>
            <w:shd w:val="clear" w:color="auto" w:fill="FFFFFF" w:themeFill="background1"/>
          </w:tcPr>
          <w:p w14:paraId="13B0C64B" w14:textId="114FFC68" w:rsidR="00255EA4" w:rsidRDefault="00255EA4" w:rsidP="00255EA4">
            <w:pPr>
              <w:spacing w:before="300" w:after="300" w:line="240" w:lineRule="auto"/>
              <w:rPr>
                <w:ins w:id="2" w:author="Mary Meulblok [2]" w:date="2022-11-02T12:33:00Z"/>
                <w:rFonts w:asciiTheme="majorHAnsi" w:hAnsiTheme="majorHAnsi"/>
                <w:sz w:val="16"/>
                <w:szCs w:val="16"/>
              </w:rPr>
              <w:pPrChange w:id="3" w:author="Mary Meulblok [2]" w:date="2022-11-02T12:33:00Z">
                <w:pPr>
                  <w:spacing w:before="300" w:after="300" w:line="240" w:lineRule="auto"/>
                  <w:jc w:val="center"/>
                </w:pPr>
              </w:pPrChange>
            </w:pPr>
            <w:ins w:id="4" w:author="Mary Meulblok [2]" w:date="2022-11-02T12:33:00Z">
              <w:r>
                <w:rPr>
                  <w:rFonts w:asciiTheme="majorHAnsi" w:hAnsiTheme="majorHAnsi"/>
                  <w:sz w:val="16"/>
                  <w:szCs w:val="16"/>
                </w:rPr>
                <w:t xml:space="preserve">Check with BOLI </w:t>
              </w:r>
            </w:ins>
            <w:ins w:id="5" w:author="Mary Meulblok [2]" w:date="2022-11-02T12:34:00Z">
              <w:r>
                <w:rPr>
                  <w:rFonts w:asciiTheme="majorHAnsi" w:hAnsiTheme="majorHAnsi"/>
                  <w:sz w:val="16"/>
                  <w:szCs w:val="16"/>
                </w:rPr>
                <w:t>for daily rates</w:t>
              </w:r>
            </w:ins>
          </w:p>
          <w:p w14:paraId="624AD52A" w14:textId="6DFABEEE" w:rsidR="00C76C3E" w:rsidRPr="0031494A" w:rsidRDefault="00255EA4" w:rsidP="00255EA4">
            <w:pPr>
              <w:spacing w:before="300" w:after="300" w:line="240" w:lineRule="auto"/>
              <w:rPr>
                <w:rFonts w:asciiTheme="majorHAnsi" w:hAnsiTheme="majorHAnsi"/>
                <w:sz w:val="16"/>
                <w:szCs w:val="16"/>
              </w:rPr>
              <w:pPrChange w:id="6" w:author="Mary Meulblok [2]" w:date="2022-11-02T12:33:00Z">
                <w:pPr>
                  <w:spacing w:before="300" w:after="300" w:line="240" w:lineRule="auto"/>
                  <w:jc w:val="center"/>
                </w:pPr>
              </w:pPrChange>
            </w:pPr>
            <w:ins w:id="7" w:author="Mary Meulblok [2]" w:date="2022-11-02T12:34:00Z">
              <w:r>
                <w:rPr>
                  <w:rFonts w:asciiTheme="majorHAnsi" w:hAnsiTheme="majorHAnsi"/>
                  <w:sz w:val="16"/>
                  <w:szCs w:val="16"/>
                </w:rPr>
                <w:t xml:space="preserve"> </w:t>
              </w:r>
            </w:ins>
            <w:del w:id="8" w:author="Mary Meulblok [2]" w:date="2022-11-02T12:33:00Z">
              <w:r w:rsidR="00C76C3E" w:rsidRPr="0031494A" w:rsidDel="00255EA4">
                <w:rPr>
                  <w:rFonts w:asciiTheme="majorHAnsi" w:hAnsiTheme="majorHAnsi"/>
                  <w:sz w:val="16"/>
                  <w:szCs w:val="16"/>
                </w:rPr>
                <w:delText>$405</w:delText>
              </w:r>
              <w:r w:rsidR="00C76C3E" w:rsidDel="00255EA4">
                <w:rPr>
                  <w:rFonts w:asciiTheme="majorHAnsi" w:hAnsiTheme="majorHAnsi"/>
                  <w:sz w:val="16"/>
                  <w:szCs w:val="16"/>
                </w:rPr>
                <w:delText xml:space="preserve"> USD</w:delText>
              </w:r>
            </w:del>
          </w:p>
        </w:tc>
        <w:tc>
          <w:tcPr>
            <w:tcW w:w="1980" w:type="dxa"/>
            <w:shd w:val="clear" w:color="auto" w:fill="FFFFFF" w:themeFill="background1"/>
          </w:tcPr>
          <w:p w14:paraId="6BE094A1" w14:textId="42838A8F" w:rsidR="00C76C3E" w:rsidRPr="00E01ADB" w:rsidRDefault="00C76C3E" w:rsidP="00573783">
            <w:pPr>
              <w:spacing w:before="300" w:after="300" w:line="240" w:lineRule="auto"/>
              <w:jc w:val="center"/>
              <w:rPr>
                <w:rFonts w:asciiTheme="majorHAnsi" w:hAnsiTheme="majorHAnsi"/>
                <w:sz w:val="16"/>
                <w:szCs w:val="16"/>
              </w:rPr>
            </w:pPr>
            <w:del w:id="9" w:author="Mary Meulblok [2]" w:date="2022-11-02T12:33:00Z">
              <w:r w:rsidDel="00255EA4">
                <w:rPr>
                  <w:rFonts w:asciiTheme="majorHAnsi" w:hAnsiTheme="majorHAnsi"/>
                  <w:sz w:val="16"/>
                  <w:szCs w:val="16"/>
                </w:rPr>
                <w:delText>$330 USD</w:delText>
              </w:r>
            </w:del>
            <w:ins w:id="10" w:author="Mary Meulblok [2]" w:date="2022-11-02T12:33:00Z">
              <w:r w:rsidR="00255EA4">
                <w:rPr>
                  <w:rFonts w:asciiTheme="majorHAnsi" w:hAnsiTheme="majorHAnsi"/>
                  <w:sz w:val="16"/>
                  <w:szCs w:val="16"/>
                </w:rPr>
                <w:t xml:space="preserve"> </w:t>
              </w:r>
            </w:ins>
          </w:p>
        </w:tc>
        <w:tc>
          <w:tcPr>
            <w:tcW w:w="1980" w:type="dxa"/>
            <w:shd w:val="clear" w:color="auto" w:fill="FFFFFF" w:themeFill="background1"/>
          </w:tcPr>
          <w:p w14:paraId="21B2E5AB" w14:textId="0039D446" w:rsidR="00C76C3E" w:rsidRPr="00E01ADB" w:rsidRDefault="00C76C3E" w:rsidP="00573783">
            <w:pPr>
              <w:spacing w:before="300" w:after="300"/>
              <w:jc w:val="center"/>
              <w:rPr>
                <w:rFonts w:asciiTheme="majorHAnsi" w:hAnsiTheme="majorHAnsi"/>
                <w:sz w:val="16"/>
                <w:szCs w:val="16"/>
              </w:rPr>
            </w:pPr>
            <w:del w:id="11" w:author="Mary Meulblok [2]" w:date="2022-11-02T12:33:00Z">
              <w:r w:rsidDel="00255EA4">
                <w:rPr>
                  <w:rFonts w:asciiTheme="majorHAnsi" w:hAnsiTheme="majorHAnsi"/>
                  <w:sz w:val="16"/>
                  <w:szCs w:val="16"/>
                </w:rPr>
                <w:delText>$260 USD</w:delText>
              </w:r>
            </w:del>
            <w:ins w:id="12" w:author="Mary Meulblok [2]" w:date="2022-11-02T12:33:00Z">
              <w:r w:rsidR="00255EA4">
                <w:rPr>
                  <w:rFonts w:asciiTheme="majorHAnsi" w:hAnsiTheme="majorHAnsi"/>
                  <w:sz w:val="16"/>
                  <w:szCs w:val="16"/>
                </w:rPr>
                <w:t xml:space="preserve"> </w:t>
              </w:r>
            </w:ins>
          </w:p>
        </w:tc>
        <w:tc>
          <w:tcPr>
            <w:tcW w:w="1980" w:type="dxa"/>
            <w:shd w:val="clear" w:color="auto" w:fill="FFFFFF" w:themeFill="background1"/>
          </w:tcPr>
          <w:p w14:paraId="67218A4A" w14:textId="33D61DE9" w:rsidR="00C76C3E" w:rsidRPr="00E01ADB" w:rsidRDefault="00C76C3E" w:rsidP="00573783">
            <w:pPr>
              <w:spacing w:before="300" w:after="300"/>
              <w:jc w:val="center"/>
              <w:rPr>
                <w:rFonts w:asciiTheme="majorHAnsi" w:hAnsiTheme="majorHAnsi"/>
                <w:sz w:val="16"/>
                <w:szCs w:val="16"/>
              </w:rPr>
            </w:pPr>
            <w:del w:id="13" w:author="Mary Meulblok [2]" w:date="2022-11-02T12:33:00Z">
              <w:r w:rsidDel="00255EA4">
                <w:rPr>
                  <w:rFonts w:asciiTheme="majorHAnsi" w:hAnsiTheme="majorHAnsi"/>
                  <w:sz w:val="16"/>
                  <w:szCs w:val="16"/>
                </w:rPr>
                <w:delText>$235 USD</w:delText>
              </w:r>
            </w:del>
            <w:ins w:id="14" w:author="Mary Meulblok [2]" w:date="2022-11-02T12:33:00Z">
              <w:r w:rsidR="00255EA4">
                <w:rPr>
                  <w:rFonts w:asciiTheme="majorHAnsi" w:hAnsiTheme="majorHAnsi"/>
                  <w:sz w:val="16"/>
                  <w:szCs w:val="16"/>
                </w:rPr>
                <w:t xml:space="preserve"> </w:t>
              </w:r>
            </w:ins>
          </w:p>
        </w:tc>
      </w:tr>
    </w:tbl>
    <w:p w14:paraId="0784026B" w14:textId="77777777" w:rsidR="00314C8B" w:rsidRDefault="00314C8B" w:rsidP="00314C8B">
      <w:pPr>
        <w:rPr>
          <w:rFonts w:asciiTheme="majorHAnsi" w:eastAsia="Malgun Gothic" w:hAnsiTheme="majorHAnsi" w:cstheme="majorHAnsi"/>
        </w:rPr>
      </w:pPr>
    </w:p>
    <w:p w14:paraId="15884A26" w14:textId="3D5BD841"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GENDER INCLUSIVE HOUSING</w:t>
      </w:r>
    </w:p>
    <w:p w14:paraId="289144BC"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CGS is committed to Pierce College’s vision of creating equity, inclusion and positive student experiences by providing students housing options that are inclusive of all gender identities. Gender Inclusive Housing (GIH) is a great option for those for whom their sex assigned at birth does not match their gender identity, those who may be discovering their gender identity, those who do not wish to identify themselves by gender, allies of LGBTQIA+, and students who may feel more comfortable with a roommate of a different gender.  </w:t>
      </w:r>
    </w:p>
    <w:p w14:paraId="6806AB39"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Students who select this option in campus housing may share a room, hallway and community bathroom with students of any gender, gender identity, gender expression or sex. New and returning students interested in gender inclusive housing should check the gender-inclusive housing option in the student interest section of the online application. Only applicants who specifically choose gender inclusive housing will be assigned to these spaces. GIH is not intended for students to live with a romantic partner and we strongly discourage this choice for anyone applying to live in the residence hall. </w:t>
      </w:r>
    </w:p>
    <w:p w14:paraId="62E39C1F"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We encourage all students to maintain an open dialogue with their families regarding housing decisions. Students over the age of 18 are legally able to make their own decisions regarding housing agreements. Students under the age of 18 are required to have parental consent. For questions about gender inclusive housing options or for more information please contact our Housing Team at </w:t>
      </w:r>
      <w:hyperlink r:id="rId17" w:history="1">
        <w:r w:rsidRPr="002543B8">
          <w:rPr>
            <w:rStyle w:val="Hyperlink"/>
            <w:rFonts w:asciiTheme="majorHAnsi" w:eastAsia="Malgun Gothic" w:hAnsiTheme="majorHAnsi" w:cstheme="majorHAnsi"/>
            <w:color w:val="7F7F7F" w:themeColor="text1" w:themeTint="80"/>
            <w:u w:val="none"/>
          </w:rPr>
          <w:t>residencelife@pierce.ctc.edu</w:t>
        </w:r>
      </w:hyperlink>
    </w:p>
    <w:p w14:paraId="36190DB2" w14:textId="77777777" w:rsidR="000216C3" w:rsidRPr="00E266EC" w:rsidRDefault="00463863" w:rsidP="000216C3">
      <w:pPr>
        <w:rPr>
          <w:rFonts w:asciiTheme="majorHAnsi" w:hAnsiTheme="majorHAnsi" w:cs="Arial"/>
          <w:color w:val="666666"/>
          <w:sz w:val="27"/>
          <w:szCs w:val="27"/>
        </w:rPr>
      </w:pPr>
      <w:r w:rsidRPr="00E266EC">
        <w:rPr>
          <w:rFonts w:asciiTheme="majorHAnsi" w:hAnsiTheme="majorHAnsi"/>
          <w:b/>
          <w:sz w:val="36"/>
          <w:szCs w:val="36"/>
        </w:rPr>
        <w:br w:type="page"/>
      </w:r>
      <w:r w:rsidR="000216C3" w:rsidRPr="00E266EC">
        <w:rPr>
          <w:rFonts w:asciiTheme="majorHAnsi" w:hAnsiTheme="majorHAnsi" w:cs="Arial"/>
          <w:b/>
          <w:color w:val="666666"/>
          <w:sz w:val="24"/>
          <w:szCs w:val="24"/>
        </w:rPr>
        <w:lastRenderedPageBreak/>
        <w:t>Important Dates to Remember</w:t>
      </w:r>
      <w:r w:rsidR="000216C3" w:rsidRPr="00E266EC">
        <w:rPr>
          <w:rFonts w:asciiTheme="majorHAnsi" w:hAnsiTheme="majorHAnsi" w:cs="Arial"/>
          <w:color w:val="666666"/>
        </w:rPr>
        <w:t>:</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Change w:id="15" w:author="Mary Meulblok [2]" w:date="2022-11-02T12:35:00Z">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PrChange>
      </w:tblPr>
      <w:tblGrid>
        <w:gridCol w:w="2700"/>
        <w:gridCol w:w="2070"/>
        <w:gridCol w:w="1980"/>
        <w:gridCol w:w="1440"/>
        <w:gridCol w:w="2520"/>
        <w:tblGridChange w:id="16">
          <w:tblGrid>
            <w:gridCol w:w="2700"/>
            <w:gridCol w:w="2070"/>
            <w:gridCol w:w="1980"/>
            <w:gridCol w:w="2070"/>
            <w:gridCol w:w="1890"/>
          </w:tblGrid>
        </w:tblGridChange>
      </w:tblGrid>
      <w:tr w:rsidR="000216C3" w:rsidRPr="00E266EC" w14:paraId="5F5B133F" w14:textId="77777777" w:rsidTr="00255EA4">
        <w:trPr>
          <w:tblHeader/>
          <w:trPrChange w:id="17" w:author="Mary Meulblok [2]" w:date="2022-11-02T12:35:00Z">
            <w:trPr>
              <w:tblHeader/>
            </w:trPr>
          </w:trPrChange>
        </w:trPr>
        <w:tc>
          <w:tcPr>
            <w:tcW w:w="2700" w:type="dxa"/>
            <w:shd w:val="clear" w:color="auto" w:fill="707071"/>
            <w:hideMark/>
            <w:tcPrChange w:id="18" w:author="Mary Meulblok [2]" w:date="2022-11-02T12:35:00Z">
              <w:tcPr>
                <w:tcW w:w="2700" w:type="dxa"/>
                <w:shd w:val="clear" w:color="auto" w:fill="707071"/>
                <w:hideMark/>
              </w:tcPr>
            </w:tcPrChange>
          </w:tcPr>
          <w:p w14:paraId="7A2F29FF" w14:textId="77777777" w:rsidR="000216C3" w:rsidRPr="00E266EC" w:rsidRDefault="000216C3" w:rsidP="004E097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Change w:id="19" w:author="Mary Meulblok [2]" w:date="2022-11-02T12:35:00Z">
              <w:tcPr>
                <w:tcW w:w="2070" w:type="dxa"/>
                <w:shd w:val="clear" w:color="auto" w:fill="707071"/>
                <w:hideMark/>
              </w:tcPr>
            </w:tcPrChange>
          </w:tcPr>
          <w:p w14:paraId="7E6B0EA6" w14:textId="77777777" w:rsidR="000216C3" w:rsidRPr="00E266EC" w:rsidRDefault="00F55D58" w:rsidP="004E0978">
            <w:pPr>
              <w:spacing w:before="300" w:after="300"/>
              <w:ind w:right="-105"/>
              <w:jc w:val="center"/>
              <w:rPr>
                <w:rFonts w:asciiTheme="majorHAnsi" w:hAnsiTheme="majorHAnsi"/>
                <w:b/>
                <w:bCs/>
                <w:color w:val="FFFFFF"/>
              </w:rPr>
            </w:pPr>
            <w:r w:rsidRPr="00E266EC">
              <w:rPr>
                <w:rFonts w:asciiTheme="majorHAnsi" w:hAnsiTheme="majorHAnsi"/>
                <w:b/>
                <w:bCs/>
                <w:color w:val="FFFFFF"/>
              </w:rPr>
              <w:t>Fall Quarter</w:t>
            </w:r>
          </w:p>
        </w:tc>
        <w:tc>
          <w:tcPr>
            <w:tcW w:w="1980" w:type="dxa"/>
            <w:shd w:val="clear" w:color="auto" w:fill="707071"/>
            <w:tcPrChange w:id="20" w:author="Mary Meulblok [2]" w:date="2022-11-02T12:35:00Z">
              <w:tcPr>
                <w:tcW w:w="1980" w:type="dxa"/>
                <w:shd w:val="clear" w:color="auto" w:fill="707071"/>
              </w:tcPr>
            </w:tcPrChange>
          </w:tcPr>
          <w:p w14:paraId="6C1DEF9C" w14:textId="77777777" w:rsidR="000216C3" w:rsidRPr="00E266EC" w:rsidRDefault="00F55D58" w:rsidP="004E0978">
            <w:pPr>
              <w:spacing w:before="300" w:after="300"/>
              <w:ind w:left="-15"/>
              <w:rPr>
                <w:rFonts w:asciiTheme="majorHAnsi" w:hAnsiTheme="majorHAnsi"/>
                <w:b/>
                <w:bCs/>
                <w:color w:val="FFFFFF"/>
              </w:rPr>
            </w:pPr>
            <w:r w:rsidRPr="00E266EC">
              <w:rPr>
                <w:rFonts w:asciiTheme="majorHAnsi" w:hAnsiTheme="majorHAnsi"/>
                <w:b/>
                <w:bCs/>
                <w:color w:val="FFFFFF"/>
              </w:rPr>
              <w:t xml:space="preserve">      Winter Break </w:t>
            </w:r>
          </w:p>
        </w:tc>
        <w:tc>
          <w:tcPr>
            <w:tcW w:w="1440" w:type="dxa"/>
            <w:shd w:val="clear" w:color="auto" w:fill="707071"/>
            <w:hideMark/>
            <w:tcPrChange w:id="21" w:author="Mary Meulblok [2]" w:date="2022-11-02T12:35:00Z">
              <w:tcPr>
                <w:tcW w:w="2070" w:type="dxa"/>
                <w:shd w:val="clear" w:color="auto" w:fill="707071"/>
                <w:hideMark/>
              </w:tcPr>
            </w:tcPrChange>
          </w:tcPr>
          <w:p w14:paraId="537E36DF"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 xml:space="preserve">Winter Quarter </w:t>
            </w:r>
          </w:p>
        </w:tc>
        <w:tc>
          <w:tcPr>
            <w:tcW w:w="2520" w:type="dxa"/>
            <w:shd w:val="clear" w:color="auto" w:fill="707071"/>
            <w:hideMark/>
            <w:tcPrChange w:id="22" w:author="Mary Meulblok [2]" w:date="2022-11-02T12:35:00Z">
              <w:tcPr>
                <w:tcW w:w="1890" w:type="dxa"/>
                <w:shd w:val="clear" w:color="auto" w:fill="707071"/>
                <w:hideMark/>
              </w:tcPr>
            </w:tcPrChange>
          </w:tcPr>
          <w:p w14:paraId="2C0BE4F3"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Spring Quarter</w:t>
            </w:r>
          </w:p>
        </w:tc>
      </w:tr>
      <w:tr w:rsidR="000216C3" w:rsidRPr="00E266EC" w14:paraId="7CABEFD5" w14:textId="77777777" w:rsidTr="00255EA4">
        <w:tc>
          <w:tcPr>
            <w:tcW w:w="2700" w:type="dxa"/>
            <w:hideMark/>
            <w:tcPrChange w:id="23" w:author="Mary Meulblok [2]" w:date="2022-11-02T12:35:00Z">
              <w:tcPr>
                <w:tcW w:w="2700" w:type="dxa"/>
                <w:hideMark/>
              </w:tcPr>
            </w:tcPrChange>
          </w:tcPr>
          <w:p w14:paraId="43FE30FA"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Check In </w:t>
            </w:r>
          </w:p>
          <w:p w14:paraId="09A9BF8A" w14:textId="77777777" w:rsidR="00F55D58" w:rsidRPr="00E266EC" w:rsidRDefault="00F55D58" w:rsidP="004E0978">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2070" w:type="dxa"/>
            <w:hideMark/>
            <w:tcPrChange w:id="24" w:author="Mary Meulblok [2]" w:date="2022-11-02T12:35:00Z">
              <w:tcPr>
                <w:tcW w:w="2070" w:type="dxa"/>
                <w:hideMark/>
              </w:tcPr>
            </w:tcPrChange>
          </w:tcPr>
          <w:p w14:paraId="5025C701"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4506234" w14:textId="05A9E20F"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Sept. </w:t>
            </w:r>
            <w:r w:rsidR="008943A6">
              <w:rPr>
                <w:rFonts w:asciiTheme="majorHAnsi" w:hAnsiTheme="majorHAnsi"/>
              </w:rPr>
              <w:t>1</w:t>
            </w:r>
            <w:ins w:id="25" w:author="Mary Meulblok" w:date="2022-09-02T07:55:00Z">
              <w:r w:rsidR="001D2F23">
                <w:rPr>
                  <w:rFonts w:asciiTheme="majorHAnsi" w:hAnsiTheme="majorHAnsi"/>
                </w:rPr>
                <w:t>5</w:t>
              </w:r>
            </w:ins>
            <w:del w:id="26" w:author="Mary Meulblok" w:date="2022-09-02T07:55:00Z">
              <w:r w:rsidR="008943A6" w:rsidDel="001D2F23">
                <w:rPr>
                  <w:rFonts w:asciiTheme="majorHAnsi" w:hAnsiTheme="majorHAnsi"/>
                </w:rPr>
                <w:delText>0</w:delText>
              </w:r>
            </w:del>
            <w:r w:rsidRPr="00E266EC">
              <w:rPr>
                <w:rFonts w:asciiTheme="majorHAnsi" w:hAnsiTheme="majorHAnsi"/>
              </w:rPr>
              <w:t xml:space="preserve">, </w:t>
            </w:r>
            <w:r w:rsidR="002C69B0">
              <w:rPr>
                <w:rFonts w:asciiTheme="majorHAnsi" w:hAnsiTheme="majorHAnsi"/>
              </w:rPr>
              <w:t>2022</w:t>
            </w:r>
          </w:p>
          <w:p w14:paraId="2AD453DC" w14:textId="77777777" w:rsidR="00884829" w:rsidRPr="00E266EC" w:rsidRDefault="00884829" w:rsidP="00F55D58">
            <w:pPr>
              <w:spacing w:before="300" w:after="300"/>
              <w:jc w:val="center"/>
              <w:rPr>
                <w:rFonts w:asciiTheme="majorHAnsi" w:hAnsiTheme="majorHAnsi"/>
                <w:b/>
              </w:rPr>
            </w:pPr>
            <w:r w:rsidRPr="00E266EC">
              <w:rPr>
                <w:rFonts w:asciiTheme="majorHAnsi" w:hAnsiTheme="majorHAnsi"/>
                <w:b/>
              </w:rPr>
              <w:t xml:space="preserve">Returning Residents: </w:t>
            </w:r>
          </w:p>
          <w:p w14:paraId="2EA1F923" w14:textId="450304B5" w:rsidR="00884829" w:rsidRPr="00E266EC" w:rsidRDefault="00884829" w:rsidP="00F55D58">
            <w:pPr>
              <w:spacing w:before="300" w:after="300"/>
              <w:jc w:val="center"/>
              <w:rPr>
                <w:rFonts w:asciiTheme="majorHAnsi" w:hAnsiTheme="majorHAnsi"/>
              </w:rPr>
            </w:pPr>
            <w:r w:rsidRPr="00E266EC">
              <w:rPr>
                <w:rFonts w:asciiTheme="majorHAnsi" w:hAnsiTheme="majorHAnsi"/>
              </w:rPr>
              <w:t xml:space="preserve">No later than Sept. </w:t>
            </w:r>
            <w:r w:rsidR="008943A6">
              <w:rPr>
                <w:rFonts w:asciiTheme="majorHAnsi" w:hAnsiTheme="majorHAnsi"/>
              </w:rPr>
              <w:t>1</w:t>
            </w:r>
            <w:ins w:id="27" w:author="Mary Meulblok" w:date="2022-09-02T07:55:00Z">
              <w:r w:rsidR="001D2F23">
                <w:rPr>
                  <w:rFonts w:asciiTheme="majorHAnsi" w:hAnsiTheme="majorHAnsi"/>
                </w:rPr>
                <w:t>8</w:t>
              </w:r>
            </w:ins>
            <w:del w:id="28" w:author="Mary Meulblok" w:date="2022-09-02T07:55:00Z">
              <w:r w:rsidR="008943A6" w:rsidDel="001D2F23">
                <w:rPr>
                  <w:rFonts w:asciiTheme="majorHAnsi" w:hAnsiTheme="majorHAnsi"/>
                </w:rPr>
                <w:delText>2</w:delText>
              </w:r>
            </w:del>
          </w:p>
          <w:p w14:paraId="16DF81DE"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c>
          <w:tcPr>
            <w:tcW w:w="1980" w:type="dxa"/>
            <w:tcPrChange w:id="29" w:author="Mary Meulblok [2]" w:date="2022-11-02T12:35:00Z">
              <w:tcPr>
                <w:tcW w:w="1980" w:type="dxa"/>
              </w:tcPr>
            </w:tcPrChange>
          </w:tcPr>
          <w:p w14:paraId="1785E66F" w14:textId="77777777" w:rsidR="00884829" w:rsidRPr="00E266EC" w:rsidRDefault="00F55D58" w:rsidP="004E0978">
            <w:pPr>
              <w:spacing w:before="300" w:after="300"/>
              <w:jc w:val="center"/>
              <w:rPr>
                <w:rFonts w:asciiTheme="majorHAnsi" w:hAnsiTheme="majorHAnsi"/>
                <w:b/>
              </w:rPr>
            </w:pPr>
            <w:r w:rsidRPr="00E266EC">
              <w:rPr>
                <w:rFonts w:asciiTheme="majorHAnsi" w:hAnsiTheme="majorHAnsi"/>
                <w:b/>
              </w:rPr>
              <w:t>Current Residents</w:t>
            </w:r>
            <w:r w:rsidR="00884829" w:rsidRPr="00E266EC">
              <w:rPr>
                <w:rFonts w:asciiTheme="majorHAnsi" w:hAnsiTheme="majorHAnsi"/>
                <w:b/>
              </w:rPr>
              <w:t xml:space="preserve"> Only</w:t>
            </w:r>
            <w:r w:rsidRPr="00E266EC">
              <w:rPr>
                <w:rFonts w:asciiTheme="majorHAnsi" w:hAnsiTheme="majorHAnsi"/>
                <w:b/>
              </w:rPr>
              <w:t xml:space="preserve">: </w:t>
            </w:r>
          </w:p>
          <w:p w14:paraId="06E6006D" w14:textId="79BC0502" w:rsidR="000216C3" w:rsidRPr="00E266EC" w:rsidRDefault="00884829" w:rsidP="004E0978">
            <w:pPr>
              <w:spacing w:before="300" w:after="300"/>
              <w:jc w:val="center"/>
              <w:rPr>
                <w:rFonts w:asciiTheme="majorHAnsi" w:hAnsiTheme="majorHAnsi"/>
              </w:rPr>
            </w:pPr>
            <w:r w:rsidRPr="00E266EC">
              <w:rPr>
                <w:rFonts w:asciiTheme="majorHAnsi" w:hAnsiTheme="majorHAnsi"/>
              </w:rPr>
              <w:t>Dec.</w:t>
            </w:r>
            <w:r w:rsidR="00F55D58" w:rsidRPr="00E266EC">
              <w:rPr>
                <w:rFonts w:asciiTheme="majorHAnsi" w:hAnsiTheme="majorHAnsi"/>
              </w:rPr>
              <w:t xml:space="preserve"> </w:t>
            </w:r>
            <w:r w:rsidR="008943A6">
              <w:rPr>
                <w:rFonts w:asciiTheme="majorHAnsi" w:hAnsiTheme="majorHAnsi"/>
              </w:rPr>
              <w:t>10</w:t>
            </w:r>
            <w:r w:rsidR="00F55D58" w:rsidRPr="00E266EC">
              <w:rPr>
                <w:rFonts w:asciiTheme="majorHAnsi" w:hAnsiTheme="majorHAnsi"/>
              </w:rPr>
              <w:t xml:space="preserve">, </w:t>
            </w:r>
            <w:r w:rsidR="002C69B0">
              <w:rPr>
                <w:rFonts w:asciiTheme="majorHAnsi" w:hAnsiTheme="majorHAnsi"/>
              </w:rPr>
              <w:t>2022</w:t>
            </w:r>
          </w:p>
          <w:p w14:paraId="40AB0FBE"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After 6 pm</w:t>
            </w:r>
            <w:r w:rsidR="00884829" w:rsidRPr="00E266EC">
              <w:rPr>
                <w:rFonts w:asciiTheme="majorHAnsi" w:hAnsiTheme="majorHAnsi"/>
              </w:rPr>
              <w:t xml:space="preserve"> (no appt needed)</w:t>
            </w:r>
            <w:r w:rsidRPr="00E266EC">
              <w:rPr>
                <w:rFonts w:asciiTheme="majorHAnsi" w:hAnsiTheme="majorHAnsi"/>
              </w:rPr>
              <w:t xml:space="preserve"> </w:t>
            </w:r>
          </w:p>
        </w:tc>
        <w:tc>
          <w:tcPr>
            <w:tcW w:w="1440" w:type="dxa"/>
            <w:hideMark/>
            <w:tcPrChange w:id="30" w:author="Mary Meulblok [2]" w:date="2022-11-02T12:35:00Z">
              <w:tcPr>
                <w:tcW w:w="2070" w:type="dxa"/>
                <w:hideMark/>
              </w:tcPr>
            </w:tcPrChange>
          </w:tcPr>
          <w:p w14:paraId="7D87C410"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C79840F" w14:textId="13F97226" w:rsidR="000216C3" w:rsidRPr="00E266EC" w:rsidRDefault="00F55D58" w:rsidP="00884829">
            <w:pPr>
              <w:spacing w:before="300" w:after="300"/>
              <w:jc w:val="center"/>
              <w:rPr>
                <w:rFonts w:asciiTheme="majorHAnsi" w:hAnsiTheme="majorHAnsi"/>
              </w:rPr>
            </w:pPr>
            <w:r w:rsidRPr="00E266EC">
              <w:rPr>
                <w:rFonts w:asciiTheme="majorHAnsi" w:hAnsiTheme="majorHAnsi"/>
              </w:rPr>
              <w:t>D</w:t>
            </w:r>
            <w:r w:rsidR="00884829" w:rsidRPr="00E266EC">
              <w:rPr>
                <w:rFonts w:asciiTheme="majorHAnsi" w:hAnsiTheme="majorHAnsi"/>
              </w:rPr>
              <w:t>ec.</w:t>
            </w:r>
            <w:r w:rsidRPr="00E266EC">
              <w:rPr>
                <w:rFonts w:asciiTheme="majorHAnsi" w:hAnsiTheme="majorHAnsi"/>
              </w:rPr>
              <w:t xml:space="preserve"> 2</w:t>
            </w:r>
            <w:ins w:id="31" w:author="Mary Meulblok [2]" w:date="2022-11-02T12:36:00Z">
              <w:r w:rsidR="00255EA4">
                <w:rPr>
                  <w:rFonts w:asciiTheme="majorHAnsi" w:hAnsiTheme="majorHAnsi"/>
                </w:rPr>
                <w:t>7</w:t>
              </w:r>
            </w:ins>
            <w:del w:id="32" w:author="Mary Meulblok [2]" w:date="2022-11-02T12:36:00Z">
              <w:r w:rsidR="008943A6" w:rsidDel="00255EA4">
                <w:rPr>
                  <w:rFonts w:asciiTheme="majorHAnsi" w:hAnsiTheme="majorHAnsi"/>
                </w:rPr>
                <w:delText>6</w:delText>
              </w:r>
            </w:del>
            <w:r w:rsidRPr="00E266EC">
              <w:rPr>
                <w:rFonts w:asciiTheme="majorHAnsi" w:hAnsiTheme="majorHAnsi"/>
              </w:rPr>
              <w:t xml:space="preserve">, </w:t>
            </w:r>
            <w:r w:rsidR="002C69B0">
              <w:rPr>
                <w:rFonts w:asciiTheme="majorHAnsi" w:hAnsiTheme="majorHAnsi"/>
              </w:rPr>
              <w:t>2022</w:t>
            </w:r>
          </w:p>
          <w:p w14:paraId="3CCC232B" w14:textId="77777777" w:rsidR="00884829" w:rsidRPr="00E266EC" w:rsidDel="00255EA4" w:rsidRDefault="00884829" w:rsidP="00884829">
            <w:pPr>
              <w:spacing w:before="300" w:after="300"/>
              <w:jc w:val="center"/>
              <w:rPr>
                <w:del w:id="33" w:author="Mary Meulblok [2]" w:date="2022-11-02T12:35:00Z"/>
                <w:rFonts w:asciiTheme="majorHAnsi" w:hAnsiTheme="majorHAnsi"/>
                <w:b/>
              </w:rPr>
            </w:pPr>
            <w:del w:id="34" w:author="Mary Meulblok [2]" w:date="2022-11-02T12:35:00Z">
              <w:r w:rsidRPr="00E266EC" w:rsidDel="00255EA4">
                <w:rPr>
                  <w:rFonts w:asciiTheme="majorHAnsi" w:hAnsiTheme="majorHAnsi"/>
                  <w:b/>
                </w:rPr>
                <w:delText>Returning Residents:</w:delText>
              </w:r>
            </w:del>
          </w:p>
          <w:p w14:paraId="7E6DFBCA" w14:textId="673E886C" w:rsidR="00884829" w:rsidRPr="00E266EC" w:rsidRDefault="00884829" w:rsidP="00255EA4">
            <w:pPr>
              <w:spacing w:before="300" w:after="300"/>
              <w:jc w:val="center"/>
              <w:rPr>
                <w:rFonts w:asciiTheme="majorHAnsi" w:hAnsiTheme="majorHAnsi"/>
              </w:rPr>
              <w:pPrChange w:id="35" w:author="Mary Meulblok [2]" w:date="2022-11-02T12:35:00Z">
                <w:pPr>
                  <w:spacing w:before="300" w:after="300"/>
                  <w:jc w:val="center"/>
                </w:pPr>
              </w:pPrChange>
            </w:pPr>
            <w:del w:id="36" w:author="Mary Meulblok [2]" w:date="2022-11-02T12:35:00Z">
              <w:r w:rsidRPr="00E266EC" w:rsidDel="00255EA4">
                <w:rPr>
                  <w:rFonts w:asciiTheme="majorHAnsi" w:hAnsiTheme="majorHAnsi"/>
                </w:rPr>
                <w:delText xml:space="preserve">No later than </w:delText>
              </w:r>
              <w:r w:rsidR="008943A6" w:rsidDel="00255EA4">
                <w:rPr>
                  <w:rFonts w:asciiTheme="majorHAnsi" w:hAnsiTheme="majorHAnsi"/>
                </w:rPr>
                <w:delText>Dec. 28</w:delText>
              </w:r>
            </w:del>
          </w:p>
          <w:p w14:paraId="5C61660C"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-6 pm</w:t>
            </w:r>
            <w:del w:id="37" w:author="Mary Meulblok [2]" w:date="2022-11-02T12:35:00Z">
              <w:r w:rsidRPr="00E266EC" w:rsidDel="00255EA4">
                <w:rPr>
                  <w:rFonts w:asciiTheme="majorHAnsi" w:hAnsiTheme="majorHAnsi"/>
                  <w:b/>
                </w:rPr>
                <w:delText>*</w:delText>
              </w:r>
            </w:del>
          </w:p>
        </w:tc>
        <w:tc>
          <w:tcPr>
            <w:tcW w:w="2520" w:type="dxa"/>
            <w:hideMark/>
            <w:tcPrChange w:id="38" w:author="Mary Meulblok [2]" w:date="2022-11-02T12:35:00Z">
              <w:tcPr>
                <w:tcW w:w="1890" w:type="dxa"/>
                <w:hideMark/>
              </w:tcPr>
            </w:tcPrChange>
          </w:tcPr>
          <w:p w14:paraId="1F94C955" w14:textId="77777777" w:rsidR="00884829" w:rsidRPr="00E266EC" w:rsidRDefault="00884829" w:rsidP="00884829">
            <w:pPr>
              <w:spacing w:before="300" w:after="300"/>
              <w:jc w:val="center"/>
              <w:rPr>
                <w:rFonts w:asciiTheme="majorHAnsi" w:hAnsiTheme="majorHAnsi"/>
              </w:rPr>
            </w:pPr>
            <w:r w:rsidRPr="00E266EC">
              <w:rPr>
                <w:rFonts w:asciiTheme="majorHAnsi" w:hAnsiTheme="majorHAnsi"/>
                <w:b/>
              </w:rPr>
              <w:t>New Residents:</w:t>
            </w:r>
            <w:r w:rsidRPr="00E266EC">
              <w:rPr>
                <w:rFonts w:asciiTheme="majorHAnsi" w:hAnsiTheme="majorHAnsi"/>
              </w:rPr>
              <w:t xml:space="preserve"> </w:t>
            </w:r>
          </w:p>
          <w:p w14:paraId="29FC75BB" w14:textId="03A2D7CD"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March </w:t>
            </w:r>
            <w:r w:rsidR="008943A6">
              <w:rPr>
                <w:rFonts w:asciiTheme="majorHAnsi" w:hAnsiTheme="majorHAnsi"/>
              </w:rPr>
              <w:t>28</w:t>
            </w:r>
            <w:r w:rsidRPr="00E266EC">
              <w:rPr>
                <w:rFonts w:asciiTheme="majorHAnsi" w:hAnsiTheme="majorHAnsi"/>
              </w:rPr>
              <w:t xml:space="preserve">, </w:t>
            </w:r>
            <w:r w:rsidR="002C69B0">
              <w:rPr>
                <w:rFonts w:asciiTheme="majorHAnsi" w:hAnsiTheme="majorHAnsi"/>
              </w:rPr>
              <w:t>202</w:t>
            </w:r>
            <w:ins w:id="39" w:author="Mary Meulblok" w:date="2022-09-02T07:56:00Z">
              <w:r w:rsidR="001D2F23">
                <w:rPr>
                  <w:rFonts w:asciiTheme="majorHAnsi" w:hAnsiTheme="majorHAnsi"/>
                </w:rPr>
                <w:t>3</w:t>
              </w:r>
            </w:ins>
            <w:del w:id="40" w:author="Mary Meulblok" w:date="2022-09-02T07:56:00Z">
              <w:r w:rsidR="002C69B0" w:rsidDel="001D2F23">
                <w:rPr>
                  <w:rFonts w:asciiTheme="majorHAnsi" w:hAnsiTheme="majorHAnsi"/>
                </w:rPr>
                <w:delText>2</w:delText>
              </w:r>
            </w:del>
          </w:p>
          <w:p w14:paraId="553D5515" w14:textId="6349E740" w:rsidR="00884829" w:rsidRPr="00E266EC" w:rsidRDefault="00884829" w:rsidP="004E0978">
            <w:pPr>
              <w:spacing w:before="300" w:after="300"/>
              <w:jc w:val="center"/>
              <w:rPr>
                <w:rFonts w:asciiTheme="majorHAnsi" w:hAnsiTheme="majorHAnsi"/>
                <w:b/>
              </w:rPr>
            </w:pPr>
            <w:del w:id="41" w:author="Mary Meulblok [2]" w:date="2022-11-02T12:35:00Z">
              <w:r w:rsidRPr="00E266EC" w:rsidDel="00255EA4">
                <w:rPr>
                  <w:rFonts w:asciiTheme="majorHAnsi" w:hAnsiTheme="majorHAnsi"/>
                  <w:b/>
                </w:rPr>
                <w:delText>Returning Residents:</w:delText>
              </w:r>
            </w:del>
            <w:ins w:id="42" w:author="Mary Meulblok [2]" w:date="2022-11-02T12:35:00Z">
              <w:r w:rsidR="00255EA4">
                <w:rPr>
                  <w:rFonts w:asciiTheme="majorHAnsi" w:hAnsiTheme="majorHAnsi"/>
                  <w:b/>
                </w:rPr>
                <w:t xml:space="preserve"> </w:t>
              </w:r>
            </w:ins>
          </w:p>
          <w:p w14:paraId="2CF5F1C7" w14:textId="4989AA6C" w:rsidR="00884829" w:rsidRPr="00E266EC" w:rsidDel="00255EA4" w:rsidRDefault="00884829" w:rsidP="004E0978">
            <w:pPr>
              <w:spacing w:before="300" w:after="300"/>
              <w:jc w:val="center"/>
              <w:rPr>
                <w:del w:id="43" w:author="Mary Meulblok [2]" w:date="2022-11-02T12:36:00Z"/>
                <w:rFonts w:asciiTheme="majorHAnsi" w:hAnsiTheme="majorHAnsi"/>
              </w:rPr>
            </w:pPr>
            <w:del w:id="44" w:author="Mary Meulblok [2]" w:date="2022-11-02T12:35:00Z">
              <w:r w:rsidRPr="00E266EC" w:rsidDel="00255EA4">
                <w:rPr>
                  <w:rFonts w:asciiTheme="majorHAnsi" w:hAnsiTheme="majorHAnsi"/>
                </w:rPr>
                <w:delText xml:space="preserve">No later than </w:delText>
              </w:r>
              <w:r w:rsidR="008943A6" w:rsidDel="00255EA4">
                <w:rPr>
                  <w:rFonts w:asciiTheme="majorHAnsi" w:hAnsiTheme="majorHAnsi"/>
                </w:rPr>
                <w:delText>Mar.31</w:delText>
              </w:r>
            </w:del>
            <w:ins w:id="45" w:author="Mary Meulblok [2]" w:date="2022-11-02T12:35:00Z">
              <w:r w:rsidR="00255EA4">
                <w:rPr>
                  <w:rFonts w:asciiTheme="majorHAnsi" w:hAnsiTheme="majorHAnsi"/>
                </w:rPr>
                <w:t xml:space="preserve"> </w:t>
              </w:r>
            </w:ins>
          </w:p>
          <w:p w14:paraId="72492F63" w14:textId="77777777" w:rsidR="00F55D58" w:rsidRPr="00E266EC" w:rsidRDefault="00F55D58" w:rsidP="00255EA4">
            <w:pPr>
              <w:spacing w:before="300" w:after="300"/>
              <w:jc w:val="center"/>
              <w:rPr>
                <w:rFonts w:asciiTheme="majorHAnsi" w:hAnsiTheme="majorHAnsi"/>
                <w:b/>
              </w:rPr>
              <w:pPrChange w:id="46" w:author="Mary Meulblok [2]" w:date="2022-11-02T12:36:00Z">
                <w:pPr>
                  <w:spacing w:before="300" w:after="300"/>
                  <w:jc w:val="center"/>
                </w:pPr>
              </w:pPrChange>
            </w:pPr>
            <w:r w:rsidRPr="00E266EC">
              <w:rPr>
                <w:rFonts w:asciiTheme="majorHAnsi" w:hAnsiTheme="majorHAnsi"/>
                <w:b/>
              </w:rPr>
              <w:t>10 am – 6 pm</w:t>
            </w:r>
            <w:del w:id="47" w:author="Mary Meulblok [2]" w:date="2022-11-02T12:35:00Z">
              <w:r w:rsidRPr="00E266EC" w:rsidDel="00255EA4">
                <w:rPr>
                  <w:rFonts w:asciiTheme="majorHAnsi" w:hAnsiTheme="majorHAnsi"/>
                  <w:b/>
                </w:rPr>
                <w:delText>*</w:delText>
              </w:r>
            </w:del>
          </w:p>
        </w:tc>
      </w:tr>
      <w:tr w:rsidR="000216C3" w:rsidRPr="00E266EC" w14:paraId="7114C88D" w14:textId="77777777" w:rsidTr="00255EA4">
        <w:tc>
          <w:tcPr>
            <w:tcW w:w="2700" w:type="dxa"/>
            <w:shd w:val="clear" w:color="auto" w:fill="F2F2F2"/>
            <w:hideMark/>
            <w:tcPrChange w:id="48" w:author="Mary Meulblok [2]" w:date="2022-11-02T12:35:00Z">
              <w:tcPr>
                <w:tcW w:w="2700" w:type="dxa"/>
                <w:shd w:val="clear" w:color="auto" w:fill="F2F2F2"/>
                <w:hideMark/>
              </w:tcPr>
            </w:tcPrChange>
          </w:tcPr>
          <w:p w14:paraId="6B1CBCC8" w14:textId="1D4FFA87" w:rsidR="000216C3" w:rsidRPr="00E266EC" w:rsidRDefault="00F55D58" w:rsidP="004E0978">
            <w:pPr>
              <w:spacing w:before="300" w:after="300"/>
              <w:rPr>
                <w:rFonts w:asciiTheme="majorHAnsi" w:hAnsiTheme="majorHAnsi"/>
              </w:rPr>
            </w:pPr>
            <w:del w:id="49" w:author="Mary Meulblok [2]" w:date="2022-11-02T12:37:00Z">
              <w:r w:rsidRPr="00E266EC" w:rsidDel="00255EA4">
                <w:rPr>
                  <w:rFonts w:asciiTheme="majorHAnsi" w:hAnsiTheme="majorHAnsi"/>
                </w:rPr>
                <w:delText xml:space="preserve">Move Out </w:delText>
              </w:r>
            </w:del>
            <w:ins w:id="50" w:author="Mary Meulblok [2]" w:date="2022-11-02T12:37:00Z">
              <w:r w:rsidR="00255EA4">
                <w:rPr>
                  <w:rFonts w:asciiTheme="majorHAnsi" w:hAnsiTheme="majorHAnsi"/>
                </w:rPr>
                <w:t xml:space="preserve">If moving out, </w:t>
              </w:r>
            </w:ins>
            <w:del w:id="51" w:author="Mary Meulblok [2]" w:date="2022-11-02T12:35:00Z">
              <w:r w:rsidR="00884829" w:rsidRPr="00E266EC" w:rsidDel="00255EA4">
                <w:rPr>
                  <w:rFonts w:asciiTheme="majorHAnsi" w:hAnsiTheme="majorHAnsi"/>
                </w:rPr>
                <w:delText xml:space="preserve">or </w:delText>
              </w:r>
            </w:del>
            <w:ins w:id="52" w:author="Mary Meulblok [2]" w:date="2022-11-02T12:38:00Z">
              <w:r w:rsidR="00255EA4">
                <w:rPr>
                  <w:rFonts w:asciiTheme="majorHAnsi" w:hAnsiTheme="majorHAnsi"/>
                </w:rPr>
                <w:t>c</w:t>
              </w:r>
            </w:ins>
            <w:del w:id="53" w:author="Mary Meulblok [2]" w:date="2022-11-02T12:38:00Z">
              <w:r w:rsidR="00884829" w:rsidRPr="00E266EC" w:rsidDel="00255EA4">
                <w:rPr>
                  <w:rFonts w:asciiTheme="majorHAnsi" w:hAnsiTheme="majorHAnsi"/>
                </w:rPr>
                <w:delText>C</w:delText>
              </w:r>
            </w:del>
            <w:r w:rsidR="00884829" w:rsidRPr="00E266EC">
              <w:rPr>
                <w:rFonts w:asciiTheme="majorHAnsi" w:hAnsiTheme="majorHAnsi"/>
              </w:rPr>
              <w:t xml:space="preserve">heck </w:t>
            </w:r>
            <w:ins w:id="54" w:author="Mary Meulblok [2]" w:date="2022-11-02T12:38:00Z">
              <w:r w:rsidR="00255EA4">
                <w:rPr>
                  <w:rFonts w:asciiTheme="majorHAnsi" w:hAnsiTheme="majorHAnsi"/>
                </w:rPr>
                <w:t>o</w:t>
              </w:r>
            </w:ins>
            <w:del w:id="55" w:author="Mary Meulblok [2]" w:date="2022-11-02T12:38:00Z">
              <w:r w:rsidR="00884829" w:rsidRPr="00E266EC" w:rsidDel="00255EA4">
                <w:rPr>
                  <w:rFonts w:asciiTheme="majorHAnsi" w:hAnsiTheme="majorHAnsi"/>
                </w:rPr>
                <w:delText>O</w:delText>
              </w:r>
            </w:del>
            <w:r w:rsidR="00884829" w:rsidRPr="00E266EC">
              <w:rPr>
                <w:rFonts w:asciiTheme="majorHAnsi" w:hAnsiTheme="majorHAnsi"/>
              </w:rPr>
              <w:t>ut</w:t>
            </w:r>
            <w:ins w:id="56" w:author="Mary Meulblok [2]" w:date="2022-11-02T12:38:00Z">
              <w:r w:rsidR="00255EA4">
                <w:rPr>
                  <w:rFonts w:asciiTheme="majorHAnsi" w:hAnsiTheme="majorHAnsi"/>
                </w:rPr>
                <w:t xml:space="preserve"> dates:</w:t>
              </w:r>
            </w:ins>
          </w:p>
          <w:p w14:paraId="48832EFB" w14:textId="77777777" w:rsidR="00F55D58" w:rsidRPr="00255EA4" w:rsidRDefault="00F55D58" w:rsidP="004E0978">
            <w:pPr>
              <w:spacing w:before="300" w:after="300"/>
              <w:rPr>
                <w:rFonts w:asciiTheme="majorHAnsi" w:hAnsiTheme="majorHAnsi"/>
                <w:b/>
                <w:sz w:val="20"/>
                <w:szCs w:val="20"/>
                <w:rPrChange w:id="57" w:author="Mary Meulblok [2]" w:date="2022-11-02T12:38:00Z">
                  <w:rPr>
                    <w:rFonts w:asciiTheme="majorHAnsi" w:hAnsiTheme="majorHAnsi"/>
                    <w:b/>
                    <w:sz w:val="16"/>
                    <w:szCs w:val="16"/>
                  </w:rPr>
                </w:rPrChange>
              </w:rPr>
            </w:pPr>
            <w:r w:rsidRPr="00255EA4">
              <w:rPr>
                <w:rFonts w:asciiTheme="majorHAnsi" w:hAnsiTheme="majorHAnsi"/>
                <w:b/>
                <w:sz w:val="20"/>
                <w:szCs w:val="20"/>
                <w:rPrChange w:id="58" w:author="Mary Meulblok [2]" w:date="2022-11-02T12:38:00Z">
                  <w:rPr>
                    <w:rFonts w:asciiTheme="majorHAnsi" w:hAnsiTheme="majorHAnsi"/>
                    <w:b/>
                    <w:sz w:val="16"/>
                    <w:szCs w:val="16"/>
                  </w:rPr>
                </w:rPrChange>
              </w:rPr>
              <w:t>(Appt. Required)</w:t>
            </w:r>
          </w:p>
        </w:tc>
        <w:tc>
          <w:tcPr>
            <w:tcW w:w="2070" w:type="dxa"/>
            <w:shd w:val="clear" w:color="auto" w:fill="F2F2F2"/>
            <w:hideMark/>
            <w:tcPrChange w:id="59" w:author="Mary Meulblok [2]" w:date="2022-11-02T12:35:00Z">
              <w:tcPr>
                <w:tcW w:w="2070" w:type="dxa"/>
                <w:shd w:val="clear" w:color="auto" w:fill="F2F2F2"/>
                <w:hideMark/>
              </w:tcPr>
            </w:tcPrChange>
          </w:tcPr>
          <w:p w14:paraId="6BAE236E" w14:textId="1FA289CE" w:rsidR="000216C3" w:rsidRPr="00E266EC" w:rsidRDefault="00F55D58" w:rsidP="004E0978">
            <w:pPr>
              <w:spacing w:before="300" w:after="300" w:line="240" w:lineRule="auto"/>
              <w:jc w:val="center"/>
              <w:rPr>
                <w:rFonts w:asciiTheme="majorHAnsi" w:hAnsiTheme="majorHAnsi"/>
              </w:rPr>
            </w:pPr>
            <w:r w:rsidRPr="00E266EC">
              <w:rPr>
                <w:rFonts w:asciiTheme="majorHAnsi" w:hAnsiTheme="majorHAnsi"/>
              </w:rPr>
              <w:t xml:space="preserve">Dec. </w:t>
            </w:r>
            <w:ins w:id="60" w:author="Mary Meulblok [2]" w:date="2022-11-02T12:34:00Z">
              <w:r w:rsidR="00255EA4">
                <w:rPr>
                  <w:rFonts w:asciiTheme="majorHAnsi" w:hAnsiTheme="majorHAnsi"/>
                </w:rPr>
                <w:t>16</w:t>
              </w:r>
            </w:ins>
            <w:del w:id="61" w:author="Mary Meulblok [2]" w:date="2022-11-02T12:34:00Z">
              <w:r w:rsidR="008943A6" w:rsidDel="00255EA4">
                <w:rPr>
                  <w:rFonts w:asciiTheme="majorHAnsi" w:hAnsiTheme="majorHAnsi"/>
                </w:rPr>
                <w:delText>9</w:delText>
              </w:r>
            </w:del>
            <w:r w:rsidRPr="00E266EC">
              <w:rPr>
                <w:rFonts w:asciiTheme="majorHAnsi" w:hAnsiTheme="majorHAnsi"/>
              </w:rPr>
              <w:t xml:space="preserve">, </w:t>
            </w:r>
            <w:r w:rsidR="002C69B0">
              <w:rPr>
                <w:rFonts w:asciiTheme="majorHAnsi" w:hAnsiTheme="majorHAnsi"/>
              </w:rPr>
              <w:t>2022</w:t>
            </w:r>
          </w:p>
          <w:p w14:paraId="12922169" w14:textId="77777777" w:rsidR="000216C3" w:rsidRPr="00E266EC" w:rsidRDefault="00F55D58" w:rsidP="00F55D58">
            <w:pPr>
              <w:spacing w:before="300" w:after="300" w:line="240" w:lineRule="auto"/>
              <w:jc w:val="center"/>
              <w:rPr>
                <w:rFonts w:asciiTheme="majorHAnsi" w:hAnsiTheme="majorHAnsi"/>
              </w:rPr>
            </w:pPr>
            <w:r w:rsidRPr="00E266EC">
              <w:rPr>
                <w:rFonts w:asciiTheme="majorHAnsi" w:hAnsiTheme="majorHAnsi"/>
              </w:rPr>
              <w:t>By 6 pm</w:t>
            </w:r>
          </w:p>
        </w:tc>
        <w:tc>
          <w:tcPr>
            <w:tcW w:w="1980" w:type="dxa"/>
            <w:shd w:val="clear" w:color="auto" w:fill="F2F2F2"/>
            <w:tcPrChange w:id="62" w:author="Mary Meulblok [2]" w:date="2022-11-02T12:35:00Z">
              <w:tcPr>
                <w:tcW w:w="1980" w:type="dxa"/>
                <w:shd w:val="clear" w:color="auto" w:fill="F2F2F2"/>
              </w:tcPr>
            </w:tcPrChange>
          </w:tcPr>
          <w:p w14:paraId="0B1862BC" w14:textId="77777777" w:rsidR="000216C3" w:rsidRPr="00E266EC" w:rsidRDefault="00D83C40" w:rsidP="004E0978">
            <w:pPr>
              <w:spacing w:before="300" w:after="300"/>
              <w:jc w:val="center"/>
              <w:rPr>
                <w:rFonts w:asciiTheme="majorHAnsi" w:hAnsiTheme="majorHAnsi"/>
              </w:rPr>
            </w:pPr>
            <w:r w:rsidRPr="00E266EC">
              <w:rPr>
                <w:rFonts w:asciiTheme="majorHAnsi" w:hAnsiTheme="majorHAnsi"/>
              </w:rPr>
              <w:t>N/A</w:t>
            </w:r>
          </w:p>
        </w:tc>
        <w:tc>
          <w:tcPr>
            <w:tcW w:w="1440" w:type="dxa"/>
            <w:shd w:val="clear" w:color="auto" w:fill="F2F2F2"/>
            <w:hideMark/>
            <w:tcPrChange w:id="63" w:author="Mary Meulblok [2]" w:date="2022-11-02T12:35:00Z">
              <w:tcPr>
                <w:tcW w:w="2070" w:type="dxa"/>
                <w:shd w:val="clear" w:color="auto" w:fill="F2F2F2"/>
                <w:hideMark/>
              </w:tcPr>
            </w:tcPrChange>
          </w:tcPr>
          <w:p w14:paraId="41907281" w14:textId="2D7B679F" w:rsidR="00F55D58" w:rsidRPr="00E266EC" w:rsidRDefault="00884829" w:rsidP="00F55D58">
            <w:pPr>
              <w:spacing w:before="300" w:after="300"/>
              <w:jc w:val="center"/>
              <w:rPr>
                <w:rFonts w:asciiTheme="majorHAnsi" w:hAnsiTheme="majorHAnsi"/>
              </w:rPr>
            </w:pPr>
            <w:r w:rsidRPr="00E266EC">
              <w:rPr>
                <w:rFonts w:asciiTheme="majorHAnsi" w:hAnsiTheme="majorHAnsi"/>
              </w:rPr>
              <w:t>Mar.</w:t>
            </w:r>
            <w:r w:rsidR="00F55D58" w:rsidRPr="00E266EC">
              <w:rPr>
                <w:rFonts w:asciiTheme="majorHAnsi" w:hAnsiTheme="majorHAnsi"/>
              </w:rPr>
              <w:t xml:space="preserve"> </w:t>
            </w:r>
            <w:r w:rsidR="008943A6">
              <w:rPr>
                <w:rFonts w:asciiTheme="majorHAnsi" w:hAnsiTheme="majorHAnsi"/>
              </w:rPr>
              <w:t>2</w:t>
            </w:r>
            <w:ins w:id="64" w:author="Mary Meulblok [2]" w:date="2022-11-02T12:35:00Z">
              <w:r w:rsidR="00255EA4">
                <w:rPr>
                  <w:rFonts w:asciiTheme="majorHAnsi" w:hAnsiTheme="majorHAnsi"/>
                </w:rPr>
                <w:t>4</w:t>
              </w:r>
            </w:ins>
            <w:del w:id="65" w:author="Mary Meulblok [2]" w:date="2022-11-02T12:35:00Z">
              <w:r w:rsidR="008943A6" w:rsidDel="00255EA4">
                <w:rPr>
                  <w:rFonts w:asciiTheme="majorHAnsi" w:hAnsiTheme="majorHAnsi"/>
                </w:rPr>
                <w:delText>3</w:delText>
              </w:r>
            </w:del>
            <w:r w:rsidR="00F55D58" w:rsidRPr="00E266EC">
              <w:rPr>
                <w:rFonts w:asciiTheme="majorHAnsi" w:hAnsiTheme="majorHAnsi"/>
              </w:rPr>
              <w:t xml:space="preserve">, </w:t>
            </w:r>
            <w:r w:rsidR="002C69B0">
              <w:rPr>
                <w:rFonts w:asciiTheme="majorHAnsi" w:hAnsiTheme="majorHAnsi"/>
              </w:rPr>
              <w:t>202</w:t>
            </w:r>
            <w:ins w:id="66" w:author="Mary Meulblok" w:date="2022-09-02T07:55:00Z">
              <w:r w:rsidR="001D2F23">
                <w:rPr>
                  <w:rFonts w:asciiTheme="majorHAnsi" w:hAnsiTheme="majorHAnsi"/>
                </w:rPr>
                <w:t>3</w:t>
              </w:r>
            </w:ins>
            <w:del w:id="67" w:author="Mary Meulblok" w:date="2022-09-02T07:55:00Z">
              <w:r w:rsidR="002C69B0" w:rsidDel="001D2F23">
                <w:rPr>
                  <w:rFonts w:asciiTheme="majorHAnsi" w:hAnsiTheme="majorHAnsi"/>
                </w:rPr>
                <w:delText>2</w:delText>
              </w:r>
            </w:del>
          </w:p>
          <w:p w14:paraId="5D859F25" w14:textId="77777777" w:rsidR="000216C3" w:rsidRPr="00E266EC" w:rsidRDefault="00F55D58" w:rsidP="00F55D58">
            <w:pPr>
              <w:spacing w:before="300" w:after="300"/>
              <w:jc w:val="center"/>
              <w:rPr>
                <w:rFonts w:asciiTheme="majorHAnsi" w:hAnsiTheme="majorHAnsi"/>
              </w:rPr>
            </w:pPr>
            <w:r w:rsidRPr="00E266EC">
              <w:rPr>
                <w:rFonts w:asciiTheme="majorHAnsi" w:hAnsiTheme="majorHAnsi"/>
              </w:rPr>
              <w:t>By 6 pm</w:t>
            </w:r>
          </w:p>
        </w:tc>
        <w:tc>
          <w:tcPr>
            <w:tcW w:w="2520" w:type="dxa"/>
            <w:shd w:val="clear" w:color="auto" w:fill="F2F2F2"/>
            <w:hideMark/>
            <w:tcPrChange w:id="68" w:author="Mary Meulblok [2]" w:date="2022-11-02T12:35:00Z">
              <w:tcPr>
                <w:tcW w:w="1890" w:type="dxa"/>
                <w:shd w:val="clear" w:color="auto" w:fill="F2F2F2"/>
                <w:hideMark/>
              </w:tcPr>
            </w:tcPrChange>
          </w:tcPr>
          <w:p w14:paraId="6A3737F0" w14:textId="515B7C41" w:rsidR="000216C3" w:rsidRPr="00E266EC" w:rsidRDefault="00F55D58" w:rsidP="00F55D58">
            <w:pPr>
              <w:spacing w:before="300" w:after="300"/>
              <w:jc w:val="center"/>
              <w:rPr>
                <w:rFonts w:asciiTheme="majorHAnsi" w:hAnsiTheme="majorHAnsi"/>
              </w:rPr>
            </w:pPr>
            <w:r w:rsidRPr="00E266EC">
              <w:rPr>
                <w:rFonts w:asciiTheme="majorHAnsi" w:hAnsiTheme="majorHAnsi"/>
              </w:rPr>
              <w:t xml:space="preserve">June </w:t>
            </w:r>
            <w:ins w:id="69" w:author="Mary Meulblok [2]" w:date="2022-11-02T12:35:00Z">
              <w:r w:rsidR="00255EA4">
                <w:rPr>
                  <w:rFonts w:asciiTheme="majorHAnsi" w:hAnsiTheme="majorHAnsi"/>
                </w:rPr>
                <w:t>18</w:t>
              </w:r>
            </w:ins>
            <w:del w:id="70" w:author="Mary Meulblok [2]" w:date="2022-11-02T12:35:00Z">
              <w:r w:rsidR="008943A6" w:rsidDel="00255EA4">
                <w:rPr>
                  <w:rFonts w:asciiTheme="majorHAnsi" w:hAnsiTheme="majorHAnsi"/>
                </w:rPr>
                <w:delText>20</w:delText>
              </w:r>
            </w:del>
            <w:r w:rsidRPr="00E266EC">
              <w:rPr>
                <w:rFonts w:asciiTheme="majorHAnsi" w:hAnsiTheme="majorHAnsi"/>
              </w:rPr>
              <w:t xml:space="preserve">, </w:t>
            </w:r>
            <w:r w:rsidR="002C69B0">
              <w:rPr>
                <w:rFonts w:asciiTheme="majorHAnsi" w:hAnsiTheme="majorHAnsi"/>
              </w:rPr>
              <w:t>202</w:t>
            </w:r>
            <w:ins w:id="71" w:author="Mary Meulblok" w:date="2022-09-02T07:56:00Z">
              <w:r w:rsidR="001D2F23">
                <w:rPr>
                  <w:rFonts w:asciiTheme="majorHAnsi" w:hAnsiTheme="majorHAnsi"/>
                </w:rPr>
                <w:t>3</w:t>
              </w:r>
            </w:ins>
            <w:del w:id="72" w:author="Mary Meulblok" w:date="2022-09-02T07:56:00Z">
              <w:r w:rsidR="002C69B0" w:rsidDel="001D2F23">
                <w:rPr>
                  <w:rFonts w:asciiTheme="majorHAnsi" w:hAnsiTheme="majorHAnsi"/>
                </w:rPr>
                <w:delText>2</w:delText>
              </w:r>
            </w:del>
          </w:p>
          <w:p w14:paraId="6369E8CC"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 xml:space="preserve">By 6 pm </w:t>
            </w:r>
          </w:p>
        </w:tc>
      </w:tr>
    </w:tbl>
    <w:p w14:paraId="455EBF62" w14:textId="77777777" w:rsidR="00D83C40" w:rsidRPr="00E266EC" w:rsidRDefault="00D83C40" w:rsidP="000216C3">
      <w:pPr>
        <w:rPr>
          <w:rFonts w:asciiTheme="majorHAnsi" w:hAnsiTheme="majorHAnsi"/>
          <w:b/>
          <w:sz w:val="36"/>
          <w:szCs w:val="36"/>
        </w:rPr>
      </w:pP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6062"/>
        <w:gridCol w:w="4648"/>
        <w:tblGridChange w:id="73">
          <w:tblGrid>
            <w:gridCol w:w="6062"/>
            <w:gridCol w:w="4648"/>
          </w:tblGrid>
        </w:tblGridChange>
      </w:tblGrid>
      <w:tr w:rsidR="00A20016" w:rsidRPr="00E266EC" w14:paraId="138FC174" w14:textId="77777777" w:rsidTr="00A20016">
        <w:trPr>
          <w:tblHeader/>
        </w:trPr>
        <w:tc>
          <w:tcPr>
            <w:tcW w:w="6062" w:type="dxa"/>
            <w:shd w:val="clear" w:color="auto" w:fill="707071"/>
            <w:hideMark/>
          </w:tcPr>
          <w:p w14:paraId="5EE0FDAC" w14:textId="77777777" w:rsidR="00A20016" w:rsidRPr="00E266EC" w:rsidRDefault="00A20016" w:rsidP="00C83ED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4648" w:type="dxa"/>
            <w:shd w:val="clear" w:color="auto" w:fill="707071"/>
            <w:hideMark/>
          </w:tcPr>
          <w:p w14:paraId="78709EF9" w14:textId="3350C22D" w:rsidR="00A20016" w:rsidRPr="00E266EC" w:rsidRDefault="00A20016" w:rsidP="00C83ED8">
            <w:pPr>
              <w:spacing w:before="300" w:after="300"/>
              <w:ind w:right="-105"/>
              <w:jc w:val="center"/>
              <w:rPr>
                <w:rFonts w:asciiTheme="majorHAnsi" w:hAnsiTheme="majorHAnsi"/>
                <w:b/>
                <w:bCs/>
                <w:color w:val="FFFFFF"/>
              </w:rPr>
            </w:pPr>
            <w:r>
              <w:rPr>
                <w:rFonts w:asciiTheme="majorHAnsi" w:hAnsiTheme="majorHAnsi"/>
                <w:b/>
                <w:bCs/>
                <w:color w:val="FFFFFF"/>
              </w:rPr>
              <w:t xml:space="preserve">Summer Quarter </w:t>
            </w:r>
            <w:r w:rsidR="002C69B0">
              <w:rPr>
                <w:rFonts w:asciiTheme="majorHAnsi" w:hAnsiTheme="majorHAnsi"/>
                <w:b/>
                <w:bCs/>
                <w:color w:val="FFFFFF"/>
              </w:rPr>
              <w:t>2022</w:t>
            </w:r>
          </w:p>
        </w:tc>
      </w:tr>
      <w:tr w:rsidR="00A20016" w:rsidRPr="00E266EC" w14:paraId="6F2487E5" w14:textId="77777777" w:rsidTr="00A20016">
        <w:tc>
          <w:tcPr>
            <w:tcW w:w="6062" w:type="dxa"/>
            <w:hideMark/>
          </w:tcPr>
          <w:p w14:paraId="0CFD3086" w14:textId="77777777" w:rsidR="00A20016" w:rsidRPr="00E266EC" w:rsidRDefault="00A20016" w:rsidP="00C83ED8">
            <w:pPr>
              <w:spacing w:before="300" w:after="300"/>
              <w:rPr>
                <w:rFonts w:asciiTheme="majorHAnsi" w:hAnsiTheme="majorHAnsi"/>
              </w:rPr>
            </w:pPr>
            <w:r w:rsidRPr="00E266EC">
              <w:rPr>
                <w:rFonts w:asciiTheme="majorHAnsi" w:hAnsiTheme="majorHAnsi"/>
              </w:rPr>
              <w:t xml:space="preserve">Check In </w:t>
            </w:r>
          </w:p>
          <w:p w14:paraId="683B2CB0" w14:textId="77777777" w:rsidR="00A20016" w:rsidRPr="00E266EC" w:rsidRDefault="00A20016" w:rsidP="00C83ED8">
            <w:pPr>
              <w:spacing w:before="300" w:after="300"/>
              <w:rPr>
                <w:rFonts w:asciiTheme="majorHAnsi" w:hAnsiTheme="majorHAnsi"/>
                <w:sz w:val="16"/>
                <w:szCs w:val="16"/>
              </w:rPr>
            </w:pPr>
            <w:r w:rsidRPr="00E266EC">
              <w:rPr>
                <w:rFonts w:asciiTheme="majorHAnsi" w:hAnsiTheme="majorHAnsi"/>
                <w:sz w:val="16"/>
                <w:szCs w:val="16"/>
              </w:rPr>
              <w:t>*after 6 pm, special appt required</w:t>
            </w:r>
          </w:p>
        </w:tc>
        <w:tc>
          <w:tcPr>
            <w:tcW w:w="4648" w:type="dxa"/>
            <w:hideMark/>
          </w:tcPr>
          <w:p w14:paraId="412E5BFD" w14:textId="77777777" w:rsidR="00A20016" w:rsidRPr="00E266EC" w:rsidRDefault="00A20016" w:rsidP="00C83ED8">
            <w:pPr>
              <w:spacing w:before="300" w:after="300"/>
              <w:jc w:val="center"/>
              <w:rPr>
                <w:rFonts w:asciiTheme="majorHAnsi" w:hAnsiTheme="majorHAnsi"/>
                <w:b/>
              </w:rPr>
            </w:pPr>
            <w:r>
              <w:rPr>
                <w:rFonts w:asciiTheme="majorHAnsi" w:hAnsiTheme="majorHAnsi"/>
                <w:b/>
              </w:rPr>
              <w:t>All Students</w:t>
            </w:r>
            <w:r w:rsidRPr="00E266EC">
              <w:rPr>
                <w:rFonts w:asciiTheme="majorHAnsi" w:hAnsiTheme="majorHAnsi"/>
                <w:b/>
              </w:rPr>
              <w:t xml:space="preserve">: </w:t>
            </w:r>
          </w:p>
          <w:p w14:paraId="2A8BE303" w14:textId="1471DB51" w:rsidR="00A20016" w:rsidRPr="00E266EC" w:rsidRDefault="00A20016" w:rsidP="00C83ED8">
            <w:pPr>
              <w:spacing w:before="300" w:after="300"/>
              <w:jc w:val="center"/>
              <w:rPr>
                <w:rFonts w:asciiTheme="majorHAnsi" w:hAnsiTheme="majorHAnsi"/>
                <w:b/>
              </w:rPr>
            </w:pPr>
            <w:r>
              <w:rPr>
                <w:rFonts w:asciiTheme="majorHAnsi" w:hAnsiTheme="majorHAnsi"/>
              </w:rPr>
              <w:t>June 2</w:t>
            </w:r>
            <w:ins w:id="74" w:author="Mary Meulblok [2]" w:date="2022-11-02T12:39:00Z">
              <w:r w:rsidR="00255EA4">
                <w:rPr>
                  <w:rFonts w:asciiTheme="majorHAnsi" w:hAnsiTheme="majorHAnsi"/>
                </w:rPr>
                <w:t>6</w:t>
              </w:r>
            </w:ins>
            <w:del w:id="75" w:author="Mary Meulblok [2]" w:date="2022-11-02T12:39:00Z">
              <w:r w:rsidDel="00255EA4">
                <w:rPr>
                  <w:rFonts w:asciiTheme="majorHAnsi" w:hAnsiTheme="majorHAnsi"/>
                </w:rPr>
                <w:delText>4</w:delText>
              </w:r>
            </w:del>
            <w:r>
              <w:rPr>
                <w:rFonts w:asciiTheme="majorHAnsi" w:hAnsiTheme="majorHAnsi"/>
              </w:rPr>
              <w:t xml:space="preserve">, </w:t>
            </w:r>
            <w:r w:rsidR="002C69B0">
              <w:rPr>
                <w:rFonts w:asciiTheme="majorHAnsi" w:hAnsiTheme="majorHAnsi"/>
              </w:rPr>
              <w:t>202</w:t>
            </w:r>
            <w:ins w:id="76" w:author="Mary Meulblok" w:date="2022-09-02T07:56:00Z">
              <w:r w:rsidR="001D2F23">
                <w:rPr>
                  <w:rFonts w:asciiTheme="majorHAnsi" w:hAnsiTheme="majorHAnsi"/>
                </w:rPr>
                <w:t>3</w:t>
              </w:r>
            </w:ins>
            <w:del w:id="77" w:author="Mary Meulblok" w:date="2022-09-02T07:56:00Z">
              <w:r w:rsidR="002C69B0" w:rsidDel="001D2F23">
                <w:rPr>
                  <w:rFonts w:asciiTheme="majorHAnsi" w:hAnsiTheme="majorHAnsi"/>
                </w:rPr>
                <w:delText>2</w:delText>
              </w:r>
            </w:del>
          </w:p>
          <w:p w14:paraId="5390A55B" w14:textId="77777777" w:rsidR="00A20016" w:rsidRPr="00E266EC" w:rsidRDefault="00A20016" w:rsidP="00C83ED8">
            <w:pPr>
              <w:spacing w:before="300" w:after="300"/>
              <w:rPr>
                <w:rFonts w:asciiTheme="majorHAnsi" w:hAnsiTheme="majorHAnsi"/>
                <w:b/>
              </w:rPr>
            </w:pPr>
            <w:r>
              <w:rPr>
                <w:rFonts w:asciiTheme="majorHAnsi" w:hAnsiTheme="majorHAnsi"/>
                <w:b/>
              </w:rPr>
              <w:t xml:space="preserve">                                         By 6 pm (or by appt)</w:t>
            </w:r>
          </w:p>
        </w:tc>
      </w:tr>
      <w:tr w:rsidR="00A20016" w:rsidRPr="00E266EC" w14:paraId="41079BAC" w14:textId="77777777" w:rsidTr="00255EA4">
        <w:tblPrEx>
          <w:tblW w:w="10710" w:type="dxa"/>
          <w:tblBorders>
            <w:top w:val="single" w:sz="6" w:space="0" w:color="666666"/>
            <w:bottom w:val="single" w:sz="6" w:space="0" w:color="666666"/>
          </w:tblBorders>
          <w:tblCellMar>
            <w:top w:w="15" w:type="dxa"/>
            <w:left w:w="15" w:type="dxa"/>
            <w:bottom w:w="15" w:type="dxa"/>
            <w:right w:w="15" w:type="dxa"/>
          </w:tblCellMar>
          <w:tblPrExChange w:id="78" w:author="Mary Meulblok [2]" w:date="2022-11-02T12:40:00Z">
            <w:tblPrEx>
              <w:tblW w:w="10710" w:type="dxa"/>
              <w:tblBorders>
                <w:top w:val="single" w:sz="6" w:space="0" w:color="666666"/>
                <w:bottom w:val="single" w:sz="6" w:space="0" w:color="666666"/>
              </w:tblBorders>
              <w:tblCellMar>
                <w:top w:w="15" w:type="dxa"/>
                <w:left w:w="15" w:type="dxa"/>
                <w:bottom w:w="15" w:type="dxa"/>
                <w:right w:w="15" w:type="dxa"/>
              </w:tblCellMar>
            </w:tblPrEx>
          </w:tblPrExChange>
        </w:tblPrEx>
        <w:tc>
          <w:tcPr>
            <w:tcW w:w="6062" w:type="dxa"/>
            <w:shd w:val="clear" w:color="auto" w:fill="F2F2F2"/>
            <w:tcPrChange w:id="79" w:author="Mary Meulblok [2]" w:date="2022-11-02T12:40:00Z">
              <w:tcPr>
                <w:tcW w:w="6062" w:type="dxa"/>
                <w:shd w:val="clear" w:color="auto" w:fill="F2F2F2"/>
              </w:tcPr>
            </w:tcPrChange>
          </w:tcPr>
          <w:p w14:paraId="677E5559" w14:textId="62D79284" w:rsidR="00A20016" w:rsidRPr="00E266EC" w:rsidDel="00255EA4" w:rsidRDefault="00A20016" w:rsidP="00C83ED8">
            <w:pPr>
              <w:spacing w:before="300" w:after="300"/>
              <w:rPr>
                <w:del w:id="80" w:author="Mary Meulblok [2]" w:date="2022-11-02T12:40:00Z"/>
                <w:rFonts w:asciiTheme="majorHAnsi" w:hAnsiTheme="majorHAnsi"/>
              </w:rPr>
            </w:pPr>
            <w:del w:id="81" w:author="Mary Meulblok [2]" w:date="2022-11-02T12:40:00Z">
              <w:r w:rsidRPr="00E266EC" w:rsidDel="00255EA4">
                <w:rPr>
                  <w:rFonts w:asciiTheme="majorHAnsi" w:hAnsiTheme="majorHAnsi"/>
                </w:rPr>
                <w:delText>Move Out or Check Out</w:delText>
              </w:r>
            </w:del>
          </w:p>
          <w:p w14:paraId="749D2C98" w14:textId="51B720FF" w:rsidR="00A20016" w:rsidRPr="00E266EC" w:rsidRDefault="00A20016" w:rsidP="00C83ED8">
            <w:pPr>
              <w:spacing w:before="300" w:after="300"/>
              <w:rPr>
                <w:rFonts w:asciiTheme="majorHAnsi" w:hAnsiTheme="majorHAnsi"/>
                <w:b/>
                <w:sz w:val="16"/>
                <w:szCs w:val="16"/>
              </w:rPr>
            </w:pPr>
            <w:del w:id="82" w:author="Mary Meulblok [2]" w:date="2022-11-02T12:40:00Z">
              <w:r w:rsidRPr="00E266EC" w:rsidDel="00255EA4">
                <w:rPr>
                  <w:rFonts w:asciiTheme="majorHAnsi" w:hAnsiTheme="majorHAnsi"/>
                  <w:b/>
                  <w:sz w:val="16"/>
                  <w:szCs w:val="16"/>
                </w:rPr>
                <w:delText>(Appt. Required)</w:delText>
              </w:r>
            </w:del>
          </w:p>
        </w:tc>
        <w:tc>
          <w:tcPr>
            <w:tcW w:w="4648" w:type="dxa"/>
            <w:shd w:val="clear" w:color="auto" w:fill="F2F2F2"/>
            <w:tcPrChange w:id="83" w:author="Mary Meulblok [2]" w:date="2022-11-02T12:40:00Z">
              <w:tcPr>
                <w:tcW w:w="4648" w:type="dxa"/>
                <w:shd w:val="clear" w:color="auto" w:fill="F2F2F2"/>
              </w:tcPr>
            </w:tcPrChange>
          </w:tcPr>
          <w:p w14:paraId="4CC4A753" w14:textId="79835091" w:rsidR="00A20016" w:rsidRPr="00E266EC" w:rsidDel="00255EA4" w:rsidRDefault="00445A35" w:rsidP="00C83ED8">
            <w:pPr>
              <w:spacing w:before="300" w:after="300" w:line="240" w:lineRule="auto"/>
              <w:jc w:val="center"/>
              <w:rPr>
                <w:del w:id="84" w:author="Mary Meulblok [2]" w:date="2022-11-02T12:40:00Z"/>
                <w:rFonts w:asciiTheme="majorHAnsi" w:hAnsiTheme="majorHAnsi"/>
              </w:rPr>
            </w:pPr>
            <w:del w:id="85" w:author="Mary Meulblok [2]" w:date="2022-11-02T12:40:00Z">
              <w:r w:rsidDel="00255EA4">
                <w:rPr>
                  <w:rFonts w:asciiTheme="majorHAnsi" w:hAnsiTheme="majorHAnsi"/>
                </w:rPr>
                <w:delText>August 2</w:delText>
              </w:r>
              <w:r w:rsidR="008943A6" w:rsidDel="00255EA4">
                <w:rPr>
                  <w:rFonts w:asciiTheme="majorHAnsi" w:hAnsiTheme="majorHAnsi"/>
                </w:rPr>
                <w:delText>6</w:delText>
              </w:r>
              <w:r w:rsidR="00A20016" w:rsidDel="00255EA4">
                <w:rPr>
                  <w:rFonts w:asciiTheme="majorHAnsi" w:hAnsiTheme="majorHAnsi"/>
                </w:rPr>
                <w:delText xml:space="preserve">, </w:delText>
              </w:r>
              <w:r w:rsidR="002C69B0" w:rsidDel="00255EA4">
                <w:rPr>
                  <w:rFonts w:asciiTheme="majorHAnsi" w:hAnsiTheme="majorHAnsi"/>
                </w:rPr>
                <w:delText>2022</w:delText>
              </w:r>
            </w:del>
          </w:p>
          <w:p w14:paraId="2F53E868" w14:textId="4B2125E2" w:rsidR="00A20016" w:rsidRPr="00E266EC" w:rsidRDefault="00A20016" w:rsidP="00C83ED8">
            <w:pPr>
              <w:spacing w:before="300" w:after="300" w:line="240" w:lineRule="auto"/>
              <w:jc w:val="center"/>
              <w:rPr>
                <w:rFonts w:asciiTheme="majorHAnsi" w:hAnsiTheme="majorHAnsi"/>
              </w:rPr>
            </w:pPr>
            <w:del w:id="86" w:author="Mary Meulblok [2]" w:date="2022-11-02T12:40:00Z">
              <w:r w:rsidRPr="00E266EC" w:rsidDel="00255EA4">
                <w:rPr>
                  <w:rFonts w:asciiTheme="majorHAnsi" w:hAnsiTheme="majorHAnsi"/>
                </w:rPr>
                <w:delText>By 6 pm</w:delText>
              </w:r>
            </w:del>
          </w:p>
        </w:tc>
      </w:tr>
      <w:tr w:rsidR="00A20016" w:rsidRPr="00E266EC" w14:paraId="057CD280" w14:textId="77777777" w:rsidTr="00C83ED8">
        <w:tc>
          <w:tcPr>
            <w:tcW w:w="10710" w:type="dxa"/>
            <w:gridSpan w:val="2"/>
            <w:shd w:val="clear" w:color="auto" w:fill="F2F2F2"/>
          </w:tcPr>
          <w:p w14:paraId="5BEBF0AC" w14:textId="7AE0FCE9" w:rsidR="00A20016" w:rsidRDefault="00A20016" w:rsidP="00C83ED8">
            <w:pPr>
              <w:spacing w:before="300" w:after="300" w:line="240" w:lineRule="auto"/>
              <w:jc w:val="center"/>
              <w:rPr>
                <w:rFonts w:asciiTheme="majorHAnsi" w:hAnsiTheme="majorHAnsi"/>
              </w:rPr>
            </w:pPr>
            <w:del w:id="87" w:author="Mary Meulblok [2]" w:date="2022-11-02T12:40:00Z">
              <w:r w:rsidRPr="00A20016" w:rsidDel="00255EA4">
                <w:rPr>
                  <w:rFonts w:asciiTheme="majorHAnsi" w:hAnsiTheme="majorHAnsi"/>
                  <w:b/>
                  <w:sz w:val="28"/>
                  <w:szCs w:val="28"/>
                </w:rPr>
                <w:delText xml:space="preserve">CGS Will </w:delText>
              </w:r>
              <w:r w:rsidR="00621E04" w:rsidDel="00255EA4">
                <w:rPr>
                  <w:rFonts w:asciiTheme="majorHAnsi" w:hAnsiTheme="majorHAnsi"/>
                  <w:b/>
                  <w:sz w:val="28"/>
                  <w:szCs w:val="28"/>
                </w:rPr>
                <w:delText xml:space="preserve">remain closed between </w:delText>
              </w:r>
              <w:r w:rsidR="00445A35" w:rsidDel="00255EA4">
                <w:rPr>
                  <w:rFonts w:asciiTheme="majorHAnsi" w:hAnsiTheme="majorHAnsi"/>
                  <w:b/>
                  <w:sz w:val="28"/>
                  <w:szCs w:val="28"/>
                </w:rPr>
                <w:delText>August 2</w:delText>
              </w:r>
              <w:r w:rsidR="008943A6" w:rsidDel="00255EA4">
                <w:rPr>
                  <w:rFonts w:asciiTheme="majorHAnsi" w:hAnsiTheme="majorHAnsi"/>
                  <w:b/>
                  <w:sz w:val="28"/>
                  <w:szCs w:val="28"/>
                </w:rPr>
                <w:delText>6</w:delText>
              </w:r>
              <w:r w:rsidR="00621E04" w:rsidDel="00255EA4">
                <w:rPr>
                  <w:rFonts w:asciiTheme="majorHAnsi" w:hAnsiTheme="majorHAnsi"/>
                  <w:b/>
                  <w:sz w:val="28"/>
                  <w:szCs w:val="28"/>
                </w:rPr>
                <w:delText xml:space="preserve">, </w:delText>
              </w:r>
              <w:r w:rsidR="002C69B0" w:rsidDel="00255EA4">
                <w:rPr>
                  <w:rFonts w:asciiTheme="majorHAnsi" w:hAnsiTheme="majorHAnsi"/>
                  <w:b/>
                  <w:sz w:val="28"/>
                  <w:szCs w:val="28"/>
                </w:rPr>
                <w:delText>2022</w:delText>
              </w:r>
              <w:r w:rsidR="00621E04" w:rsidDel="00255EA4">
                <w:rPr>
                  <w:rFonts w:asciiTheme="majorHAnsi" w:hAnsiTheme="majorHAnsi"/>
                  <w:b/>
                  <w:sz w:val="28"/>
                  <w:szCs w:val="28"/>
                </w:rPr>
                <w:delText xml:space="preserve"> </w:delText>
              </w:r>
              <w:r w:rsidRPr="00A20016" w:rsidDel="00255EA4">
                <w:rPr>
                  <w:rFonts w:asciiTheme="majorHAnsi" w:hAnsiTheme="majorHAnsi"/>
                  <w:b/>
                  <w:sz w:val="28"/>
                  <w:szCs w:val="28"/>
                </w:rPr>
                <w:delText xml:space="preserve">at 6 pm –Sept </w:delText>
              </w:r>
              <w:r w:rsidR="008943A6" w:rsidDel="00255EA4">
                <w:rPr>
                  <w:rFonts w:asciiTheme="majorHAnsi" w:hAnsiTheme="majorHAnsi"/>
                  <w:b/>
                  <w:sz w:val="28"/>
                  <w:szCs w:val="28"/>
                </w:rPr>
                <w:delText>10</w:delText>
              </w:r>
              <w:r w:rsidRPr="00A20016" w:rsidDel="00255EA4">
                <w:rPr>
                  <w:rFonts w:asciiTheme="majorHAnsi" w:hAnsiTheme="majorHAnsi"/>
                  <w:b/>
                  <w:sz w:val="28"/>
                  <w:szCs w:val="28"/>
                </w:rPr>
                <w:delText xml:space="preserve">, </w:delText>
              </w:r>
              <w:r w:rsidR="002C69B0" w:rsidDel="00255EA4">
                <w:rPr>
                  <w:rFonts w:asciiTheme="majorHAnsi" w:hAnsiTheme="majorHAnsi"/>
                  <w:b/>
                  <w:sz w:val="28"/>
                  <w:szCs w:val="28"/>
                </w:rPr>
                <w:delText>2022</w:delText>
              </w:r>
              <w:r w:rsidRPr="00A20016" w:rsidDel="00255EA4">
                <w:rPr>
                  <w:rFonts w:asciiTheme="majorHAnsi" w:hAnsiTheme="majorHAnsi"/>
                  <w:b/>
                  <w:sz w:val="28"/>
                  <w:szCs w:val="28"/>
                </w:rPr>
                <w:delText xml:space="preserve"> at 10 am</w:delText>
              </w:r>
            </w:del>
          </w:p>
        </w:tc>
      </w:tr>
    </w:tbl>
    <w:p w14:paraId="20A42E13" w14:textId="77777777" w:rsidR="00D83C40" w:rsidRPr="00E266EC" w:rsidRDefault="00D83C40">
      <w:pPr>
        <w:rPr>
          <w:rFonts w:asciiTheme="majorHAnsi" w:hAnsiTheme="majorHAnsi"/>
          <w:b/>
          <w:sz w:val="36"/>
          <w:szCs w:val="36"/>
        </w:rPr>
      </w:pPr>
    </w:p>
    <w:p w14:paraId="558863DF" w14:textId="77777777" w:rsidR="00863691" w:rsidRPr="00E266EC" w:rsidRDefault="00863691" w:rsidP="005401D8">
      <w:pPr>
        <w:pStyle w:val="NoSpacing"/>
        <w:rPr>
          <w:rFonts w:asciiTheme="majorHAnsi" w:hAnsiTheme="majorHAnsi"/>
          <w:b/>
        </w:rPr>
      </w:pPr>
      <w:r w:rsidRPr="00E266EC">
        <w:rPr>
          <w:rFonts w:asciiTheme="majorHAnsi" w:hAnsiTheme="majorHAnsi"/>
          <w:b/>
        </w:rPr>
        <w:lastRenderedPageBreak/>
        <w:t>DEFINITIONS</w:t>
      </w:r>
    </w:p>
    <w:p w14:paraId="6C6C3B19" w14:textId="77777777" w:rsidR="005401D8" w:rsidRPr="00E266EC" w:rsidRDefault="005401D8" w:rsidP="005401D8">
      <w:pPr>
        <w:pStyle w:val="NoSpacing"/>
        <w:rPr>
          <w:rFonts w:asciiTheme="majorHAnsi" w:hAnsiTheme="majorHAnsi"/>
        </w:rPr>
      </w:pPr>
      <w:r w:rsidRPr="00E266EC">
        <w:rPr>
          <w:rFonts w:asciiTheme="majorHAnsi" w:hAnsiTheme="majorHAnsi"/>
        </w:rPr>
        <w:t>For the purpose of this Housing Agreement, the terms below have the following meanings: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395"/>
      </w:tblGrid>
      <w:tr w:rsidR="00863691" w:rsidRPr="00E266EC" w14:paraId="3B10B5C7" w14:textId="77777777" w:rsidTr="00863691">
        <w:tc>
          <w:tcPr>
            <w:tcW w:w="5485" w:type="dxa"/>
          </w:tcPr>
          <w:p w14:paraId="0F242D2A" w14:textId="7B2938B0" w:rsidR="00863691" w:rsidRPr="00E266EC" w:rsidRDefault="00863691" w:rsidP="00863691">
            <w:pPr>
              <w:pStyle w:val="NoSpacing"/>
              <w:rPr>
                <w:rFonts w:asciiTheme="majorHAnsi" w:hAnsiTheme="majorHAnsi"/>
              </w:rPr>
            </w:pPr>
            <w:r w:rsidRPr="00E266EC">
              <w:rPr>
                <w:rFonts w:asciiTheme="majorHAnsi" w:hAnsiTheme="majorHAnsi"/>
                <w:b/>
              </w:rPr>
              <w:t>Agreement Period:</w:t>
            </w:r>
            <w:r w:rsidR="000216C3" w:rsidRPr="00E266EC">
              <w:rPr>
                <w:rFonts w:asciiTheme="majorHAnsi" w:hAnsiTheme="majorHAnsi"/>
              </w:rPr>
              <w:t xml:space="preserve"> From September </w:t>
            </w:r>
            <w:r w:rsidR="00433603">
              <w:rPr>
                <w:rFonts w:asciiTheme="majorHAnsi" w:hAnsiTheme="majorHAnsi"/>
              </w:rPr>
              <w:t>10</w:t>
            </w:r>
            <w:r w:rsidR="00A20016">
              <w:rPr>
                <w:rFonts w:asciiTheme="majorHAnsi" w:hAnsiTheme="majorHAnsi"/>
              </w:rPr>
              <w:t xml:space="preserve">, </w:t>
            </w:r>
            <w:r w:rsidR="002C69B0">
              <w:rPr>
                <w:rFonts w:asciiTheme="majorHAnsi" w:hAnsiTheme="majorHAnsi"/>
              </w:rPr>
              <w:t>2022</w:t>
            </w:r>
            <w:r w:rsidRPr="00E266EC">
              <w:rPr>
                <w:rFonts w:asciiTheme="majorHAnsi" w:hAnsiTheme="majorHAnsi"/>
              </w:rPr>
              <w:t>, or beginning on the assigned Ch</w:t>
            </w:r>
            <w:r w:rsidR="000216C3" w:rsidRPr="00E266EC">
              <w:rPr>
                <w:rFonts w:asciiTheme="majorHAnsi" w:hAnsiTheme="majorHAnsi"/>
              </w:rPr>
              <w:t xml:space="preserve">eck-In date, through 6pm June </w:t>
            </w:r>
            <w:ins w:id="88" w:author="Mary Meulblok [2]" w:date="2022-11-02T12:40:00Z">
              <w:r w:rsidR="00255EA4">
                <w:rPr>
                  <w:rFonts w:asciiTheme="majorHAnsi" w:hAnsiTheme="majorHAnsi"/>
                </w:rPr>
                <w:t>18</w:t>
              </w:r>
            </w:ins>
            <w:del w:id="89" w:author="Mary Meulblok [2]" w:date="2022-11-02T12:40:00Z">
              <w:r w:rsidR="00433603" w:rsidDel="00255EA4">
                <w:rPr>
                  <w:rFonts w:asciiTheme="majorHAnsi" w:hAnsiTheme="majorHAnsi"/>
                </w:rPr>
                <w:delText>20</w:delText>
              </w:r>
            </w:del>
            <w:r w:rsidR="00122D39">
              <w:rPr>
                <w:rFonts w:asciiTheme="majorHAnsi" w:hAnsiTheme="majorHAnsi"/>
              </w:rPr>
              <w:t xml:space="preserve">, </w:t>
            </w:r>
            <w:r w:rsidR="002C69B0">
              <w:rPr>
                <w:rFonts w:asciiTheme="majorHAnsi" w:hAnsiTheme="majorHAnsi"/>
              </w:rPr>
              <w:t>202</w:t>
            </w:r>
            <w:ins w:id="90" w:author="Mary Meulblok" w:date="2022-09-02T07:53:00Z">
              <w:r w:rsidR="001D2F23">
                <w:rPr>
                  <w:rFonts w:asciiTheme="majorHAnsi" w:hAnsiTheme="majorHAnsi"/>
                </w:rPr>
                <w:t>3</w:t>
              </w:r>
            </w:ins>
            <w:del w:id="91" w:author="Mary Meulblok" w:date="2022-09-02T07:53:00Z">
              <w:r w:rsidR="002C69B0" w:rsidDel="001D2F23">
                <w:rPr>
                  <w:rFonts w:asciiTheme="majorHAnsi" w:hAnsiTheme="majorHAnsi"/>
                </w:rPr>
                <w:delText>2</w:delText>
              </w:r>
            </w:del>
            <w:r w:rsidRPr="00E266EC">
              <w:rPr>
                <w:rFonts w:asciiTheme="majorHAnsi" w:hAnsiTheme="majorHAnsi"/>
              </w:rPr>
              <w:t>.</w:t>
            </w:r>
          </w:p>
          <w:p w14:paraId="79E55A21" w14:textId="307642DC" w:rsidR="00863691" w:rsidRPr="00E266EC" w:rsidRDefault="00863691" w:rsidP="00863691">
            <w:pPr>
              <w:pStyle w:val="NoSpacing"/>
              <w:rPr>
                <w:rFonts w:asciiTheme="majorHAnsi" w:hAnsiTheme="majorHAnsi"/>
              </w:rPr>
            </w:pPr>
            <w:r w:rsidRPr="00E266EC">
              <w:rPr>
                <w:rFonts w:asciiTheme="majorHAnsi" w:hAnsiTheme="majorHAnsi"/>
                <w:b/>
              </w:rPr>
              <w:t>Agreement Termination:</w:t>
            </w:r>
            <w:r w:rsidRPr="00E266EC">
              <w:rPr>
                <w:rFonts w:asciiTheme="majorHAnsi" w:hAnsiTheme="majorHAnsi"/>
              </w:rPr>
              <w:t xml:space="preserve"> Ending the Agreement a</w:t>
            </w:r>
            <w:r w:rsidR="000216C3" w:rsidRPr="00E266EC">
              <w:rPr>
                <w:rFonts w:asciiTheme="majorHAnsi" w:hAnsiTheme="majorHAnsi"/>
              </w:rPr>
              <w:t xml:space="preserve">fter Check-In and before June </w:t>
            </w:r>
            <w:ins w:id="92" w:author="Mary Meulblok [2]" w:date="2022-11-02T12:40:00Z">
              <w:r w:rsidR="00255EA4">
                <w:rPr>
                  <w:rFonts w:asciiTheme="majorHAnsi" w:hAnsiTheme="majorHAnsi"/>
                </w:rPr>
                <w:t>18</w:t>
              </w:r>
            </w:ins>
            <w:del w:id="93" w:author="Mary Meulblok [2]" w:date="2022-11-02T12:40:00Z">
              <w:r w:rsidR="00433603" w:rsidDel="00255EA4">
                <w:rPr>
                  <w:rFonts w:asciiTheme="majorHAnsi" w:hAnsiTheme="majorHAnsi"/>
                </w:rPr>
                <w:delText>20</w:delText>
              </w:r>
            </w:del>
            <w:r w:rsidR="00A20016">
              <w:rPr>
                <w:rFonts w:asciiTheme="majorHAnsi" w:hAnsiTheme="majorHAnsi"/>
              </w:rPr>
              <w:t xml:space="preserve">. </w:t>
            </w:r>
            <w:r w:rsidR="002C69B0">
              <w:rPr>
                <w:rFonts w:asciiTheme="majorHAnsi" w:hAnsiTheme="majorHAnsi"/>
              </w:rPr>
              <w:t>202</w:t>
            </w:r>
            <w:ins w:id="94" w:author="Mary Meulblok" w:date="2022-09-02T07:54:00Z">
              <w:r w:rsidR="001D2F23">
                <w:rPr>
                  <w:rFonts w:asciiTheme="majorHAnsi" w:hAnsiTheme="majorHAnsi"/>
                </w:rPr>
                <w:t>3</w:t>
              </w:r>
            </w:ins>
            <w:del w:id="95" w:author="Mary Meulblok" w:date="2022-09-02T07:54:00Z">
              <w:r w:rsidR="002C69B0" w:rsidDel="001D2F23">
                <w:rPr>
                  <w:rFonts w:asciiTheme="majorHAnsi" w:hAnsiTheme="majorHAnsi"/>
                </w:rPr>
                <w:delText>2</w:delText>
              </w:r>
            </w:del>
            <w:r w:rsidRPr="00E266EC">
              <w:rPr>
                <w:rFonts w:asciiTheme="majorHAnsi" w:hAnsiTheme="majorHAnsi"/>
              </w:rPr>
              <w:t>. For terminations prior to Check-In, see Cancellation.</w:t>
            </w:r>
          </w:p>
          <w:p w14:paraId="6EBF94D4" w14:textId="77777777" w:rsidR="00863691" w:rsidRPr="00E266EC" w:rsidRDefault="00863691" w:rsidP="00863691">
            <w:pPr>
              <w:pStyle w:val="NoSpacing"/>
              <w:rPr>
                <w:rFonts w:asciiTheme="majorHAnsi" w:hAnsiTheme="majorHAnsi"/>
              </w:rPr>
            </w:pPr>
            <w:r w:rsidRPr="00E266EC">
              <w:rPr>
                <w:rFonts w:asciiTheme="majorHAnsi" w:hAnsiTheme="majorHAnsi"/>
                <w:b/>
              </w:rPr>
              <w:t>Cancel, Cancellation:</w:t>
            </w:r>
            <w:r w:rsidRPr="00E266EC">
              <w:rPr>
                <w:rFonts w:asciiTheme="majorHAnsi" w:hAnsiTheme="majorHAnsi"/>
              </w:rPr>
              <w:t xml:space="preserve"> Ending the Agreement before Check-In. For cancellations after Check-In, see Agreement Termination.</w:t>
            </w:r>
          </w:p>
          <w:p w14:paraId="46BD7822" w14:textId="77777777" w:rsidR="00863691" w:rsidRPr="00E266EC" w:rsidRDefault="00863691" w:rsidP="00863691">
            <w:pPr>
              <w:pStyle w:val="NoSpacing"/>
              <w:rPr>
                <w:rFonts w:asciiTheme="majorHAnsi" w:hAnsiTheme="majorHAnsi"/>
              </w:rPr>
            </w:pPr>
            <w:r w:rsidRPr="00E266EC">
              <w:rPr>
                <w:rFonts w:asciiTheme="majorHAnsi" w:hAnsiTheme="majorHAnsi"/>
                <w:b/>
              </w:rPr>
              <w:t>CGS:</w:t>
            </w:r>
            <w:r w:rsidRPr="00E266EC">
              <w:rPr>
                <w:rFonts w:asciiTheme="majorHAnsi" w:hAnsiTheme="majorHAnsi"/>
              </w:rPr>
              <w:t xml:space="preserve"> Center for Global Scholars, Residence Hall at Pierce College.</w:t>
            </w:r>
          </w:p>
          <w:p w14:paraId="6DB69893" w14:textId="77777777" w:rsidR="00863691" w:rsidRPr="00E266EC" w:rsidRDefault="00863691" w:rsidP="00863691">
            <w:pPr>
              <w:pStyle w:val="NoSpacing"/>
              <w:rPr>
                <w:rFonts w:asciiTheme="majorHAnsi" w:hAnsiTheme="majorHAnsi"/>
              </w:rPr>
            </w:pPr>
            <w:r w:rsidRPr="00E266EC">
              <w:rPr>
                <w:rFonts w:asciiTheme="majorHAnsi" w:hAnsiTheme="majorHAnsi"/>
                <w:b/>
              </w:rPr>
              <w:t>Check in:</w:t>
            </w:r>
            <w:r w:rsidRPr="00E266EC">
              <w:rPr>
                <w:rFonts w:asciiTheme="majorHAnsi" w:hAnsiTheme="majorHAnsi"/>
              </w:rPr>
              <w:t xml:space="preserve"> Obtaining Room keys for CGS regardless of whether or not the student is physically occupying the space.</w:t>
            </w:r>
          </w:p>
          <w:p w14:paraId="110832A5" w14:textId="77777777" w:rsidR="00863691" w:rsidRPr="00E266EC" w:rsidRDefault="00863691" w:rsidP="005401D8">
            <w:pPr>
              <w:pStyle w:val="NoSpacing"/>
              <w:rPr>
                <w:rFonts w:asciiTheme="majorHAnsi" w:hAnsiTheme="majorHAnsi"/>
              </w:rPr>
            </w:pPr>
          </w:p>
        </w:tc>
        <w:tc>
          <w:tcPr>
            <w:tcW w:w="5395" w:type="dxa"/>
          </w:tcPr>
          <w:p w14:paraId="028BA582" w14:textId="77777777" w:rsidR="00284042" w:rsidRPr="00E266EC" w:rsidRDefault="00284042" w:rsidP="00284042">
            <w:pPr>
              <w:pStyle w:val="NoSpacing"/>
              <w:rPr>
                <w:rFonts w:asciiTheme="majorHAnsi" w:hAnsiTheme="majorHAnsi"/>
              </w:rPr>
            </w:pPr>
            <w:r w:rsidRPr="00E266EC">
              <w:rPr>
                <w:rFonts w:asciiTheme="majorHAnsi" w:hAnsiTheme="majorHAnsi"/>
                <w:b/>
              </w:rPr>
              <w:t>Check out:</w:t>
            </w:r>
            <w:r w:rsidRPr="00E266EC">
              <w:rPr>
                <w:rFonts w:asciiTheme="majorHAnsi" w:hAnsiTheme="majorHAnsi"/>
              </w:rPr>
              <w:t xml:space="preserve"> Returning keys to the location designated by CGS. </w:t>
            </w:r>
          </w:p>
          <w:p w14:paraId="42591D3B" w14:textId="77777777" w:rsidR="00284042" w:rsidRDefault="00284042" w:rsidP="00284042">
            <w:pPr>
              <w:pStyle w:val="NoSpacing"/>
              <w:rPr>
                <w:rFonts w:asciiTheme="majorHAnsi" w:hAnsiTheme="majorHAnsi"/>
              </w:rPr>
            </w:pPr>
            <w:r w:rsidRPr="00E266EC">
              <w:rPr>
                <w:rFonts w:asciiTheme="majorHAnsi" w:hAnsiTheme="majorHAnsi"/>
                <w:b/>
              </w:rPr>
              <w:t>Common Areas:</w:t>
            </w:r>
            <w:r w:rsidRPr="00E266EC">
              <w:rPr>
                <w:rFonts w:asciiTheme="majorHAnsi" w:hAnsiTheme="majorHAnsi"/>
              </w:rPr>
              <w:t xml:space="preserve"> All areas in the Residence Hall other than the student’s Room including, but not limited to, the TV Lounge, Study Room, Kitchen, Dining Hall, Laundry, Workout Room, lobby, bathrooms, hallways, gated courtyards, and open study spaces.</w:t>
            </w:r>
          </w:p>
          <w:p w14:paraId="6FC33254" w14:textId="533687E6" w:rsidR="00863691" w:rsidRPr="00E266EC" w:rsidRDefault="00863691" w:rsidP="00284042">
            <w:pPr>
              <w:pStyle w:val="NoSpacing"/>
              <w:rPr>
                <w:rFonts w:asciiTheme="majorHAnsi" w:hAnsiTheme="majorHAnsi"/>
                <w:b/>
              </w:rPr>
            </w:pPr>
            <w:r w:rsidRPr="00E266EC">
              <w:rPr>
                <w:rFonts w:asciiTheme="majorHAnsi" w:hAnsiTheme="majorHAnsi"/>
                <w:b/>
              </w:rPr>
              <w:t>Winter Break:</w:t>
            </w:r>
            <w:r w:rsidRPr="00E266EC">
              <w:rPr>
                <w:rFonts w:asciiTheme="majorHAnsi" w:hAnsiTheme="majorHAnsi"/>
              </w:rPr>
              <w:t xml:space="preserve"> 6pm on December </w:t>
            </w:r>
            <w:ins w:id="96" w:author="Mary Meulblok [2]" w:date="2022-11-02T12:41:00Z">
              <w:r w:rsidR="00255EA4">
                <w:rPr>
                  <w:rFonts w:asciiTheme="majorHAnsi" w:hAnsiTheme="majorHAnsi"/>
                </w:rPr>
                <w:t>16</w:t>
              </w:r>
            </w:ins>
            <w:del w:id="97" w:author="Mary Meulblok [2]" w:date="2022-11-02T12:41:00Z">
              <w:r w:rsidR="00433603" w:rsidDel="00255EA4">
                <w:rPr>
                  <w:rFonts w:asciiTheme="majorHAnsi" w:hAnsiTheme="majorHAnsi"/>
                </w:rPr>
                <w:delText>9</w:delText>
              </w:r>
            </w:del>
            <w:r w:rsidR="00A20016">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through </w:t>
            </w:r>
            <w:ins w:id="98" w:author="Mary Meulblok [2]" w:date="2022-11-02T12:41:00Z">
              <w:r w:rsidR="00255EA4">
                <w:rPr>
                  <w:rFonts w:asciiTheme="majorHAnsi" w:hAnsiTheme="majorHAnsi"/>
                </w:rPr>
                <w:t>10</w:t>
              </w:r>
            </w:ins>
            <w:del w:id="99" w:author="Mary Meulblok [2]" w:date="2022-11-02T12:41:00Z">
              <w:r w:rsidRPr="00E266EC" w:rsidDel="00255EA4">
                <w:rPr>
                  <w:rFonts w:asciiTheme="majorHAnsi" w:hAnsiTheme="majorHAnsi"/>
                </w:rPr>
                <w:delText>9</w:delText>
              </w:r>
            </w:del>
            <w:r w:rsidRPr="00E266EC">
              <w:rPr>
                <w:rFonts w:asciiTheme="majorHAnsi" w:hAnsiTheme="majorHAnsi"/>
              </w:rPr>
              <w:t xml:space="preserve">am on </w:t>
            </w:r>
            <w:r w:rsidR="00434B06" w:rsidRPr="00E266EC">
              <w:rPr>
                <w:rFonts w:asciiTheme="majorHAnsi" w:hAnsiTheme="majorHAnsi"/>
              </w:rPr>
              <w:t>December 2</w:t>
            </w:r>
            <w:ins w:id="100" w:author="Mary Meulblok [2]" w:date="2022-11-02T12:41:00Z">
              <w:r w:rsidR="00255EA4">
                <w:rPr>
                  <w:rFonts w:asciiTheme="majorHAnsi" w:hAnsiTheme="majorHAnsi"/>
                </w:rPr>
                <w:t>7</w:t>
              </w:r>
            </w:ins>
            <w:del w:id="101" w:author="Mary Meulblok [2]" w:date="2022-11-02T12:41:00Z">
              <w:r w:rsidR="00433603" w:rsidDel="00255EA4">
                <w:rPr>
                  <w:rFonts w:asciiTheme="majorHAnsi" w:hAnsiTheme="majorHAnsi"/>
                </w:rPr>
                <w:delText>6</w:delText>
              </w:r>
            </w:del>
            <w:r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w:t>
            </w:r>
            <w:r w:rsidRPr="00E266EC">
              <w:rPr>
                <w:rFonts w:asciiTheme="majorHAnsi" w:hAnsiTheme="majorHAnsi"/>
                <w:b/>
              </w:rPr>
              <w:t>during which a student must contract separately.</w:t>
            </w:r>
          </w:p>
          <w:p w14:paraId="2E6EC5D1" w14:textId="77777777" w:rsidR="00E266EC" w:rsidRPr="00E266EC" w:rsidRDefault="00E266EC" w:rsidP="00863691">
            <w:pPr>
              <w:pStyle w:val="NoSpacing"/>
              <w:rPr>
                <w:rFonts w:asciiTheme="majorHAnsi" w:hAnsiTheme="majorHAnsi"/>
              </w:rPr>
            </w:pPr>
            <w:r w:rsidRPr="00E266EC">
              <w:rPr>
                <w:rFonts w:asciiTheme="majorHAnsi" w:hAnsiTheme="majorHAnsi"/>
                <w:b/>
              </w:rPr>
              <w:t xml:space="preserve">Vacate: </w:t>
            </w:r>
            <w:r w:rsidRPr="00C86B9A">
              <w:rPr>
                <w:rFonts w:asciiTheme="majorHAnsi" w:hAnsiTheme="majorHAnsi"/>
              </w:rPr>
              <w:t xml:space="preserve">Refers to the termination of use and relinquishment of possession by the student of student’s room, the removal of personal belongings, and return of the unit keys to CGS Management Staff. </w:t>
            </w:r>
          </w:p>
          <w:p w14:paraId="6AA79BCB" w14:textId="77777777" w:rsidR="00863691" w:rsidRPr="00E266EC" w:rsidRDefault="00863691" w:rsidP="005401D8">
            <w:pPr>
              <w:pStyle w:val="NoSpacing"/>
              <w:rPr>
                <w:rFonts w:asciiTheme="majorHAnsi" w:hAnsiTheme="majorHAnsi"/>
                <w:b/>
              </w:rPr>
            </w:pPr>
          </w:p>
        </w:tc>
      </w:tr>
    </w:tbl>
    <w:p w14:paraId="0B1A76E0" w14:textId="77777777" w:rsidR="00C86B9A" w:rsidRDefault="00C86B9A" w:rsidP="005401D8">
      <w:pPr>
        <w:pStyle w:val="NoSpacing"/>
        <w:rPr>
          <w:rFonts w:asciiTheme="majorHAnsi" w:hAnsiTheme="majorHAnsi"/>
        </w:rPr>
      </w:pPr>
    </w:p>
    <w:p w14:paraId="114F3237" w14:textId="77777777" w:rsidR="00863691" w:rsidRPr="00E266EC" w:rsidRDefault="00284042" w:rsidP="005401D8">
      <w:pPr>
        <w:pStyle w:val="NoSpacing"/>
        <w:rPr>
          <w:rFonts w:asciiTheme="majorHAnsi" w:hAnsiTheme="majorHAnsi"/>
          <w:b/>
        </w:rPr>
      </w:pPr>
      <w:r>
        <w:rPr>
          <w:rFonts w:asciiTheme="majorHAnsi" w:hAnsiTheme="majorHAnsi"/>
          <w:b/>
        </w:rPr>
        <w:t xml:space="preserve">1. </w:t>
      </w:r>
      <w:r w:rsidR="00863691" w:rsidRPr="00E266EC">
        <w:rPr>
          <w:rFonts w:asciiTheme="majorHAnsi" w:hAnsiTheme="majorHAnsi"/>
          <w:b/>
        </w:rPr>
        <w:t>GENERAL PROVISIONS</w:t>
      </w:r>
    </w:p>
    <w:p w14:paraId="26461C5B" w14:textId="77777777" w:rsidR="00863691" w:rsidRPr="00E266EC" w:rsidRDefault="00C86B9A" w:rsidP="00C86B9A">
      <w:pPr>
        <w:pStyle w:val="NoSpacing"/>
        <w:ind w:left="990" w:hanging="270"/>
        <w:rPr>
          <w:rFonts w:asciiTheme="majorHAnsi" w:hAnsiTheme="majorHAnsi"/>
        </w:rPr>
      </w:pPr>
      <w:r>
        <w:rPr>
          <w:rFonts w:asciiTheme="majorHAnsi" w:hAnsiTheme="majorHAnsi"/>
        </w:rPr>
        <w:t xml:space="preserve">1. </w:t>
      </w:r>
      <w:r w:rsidR="00863691" w:rsidRPr="00E266EC">
        <w:rPr>
          <w:rFonts w:asciiTheme="majorHAnsi" w:hAnsiTheme="majorHAnsi"/>
        </w:rPr>
        <w:t xml:space="preserve"> I agree to all terms and conditions of this Agreement and acknowledge this Agreement is binding once I electronically sign and submit </w:t>
      </w:r>
      <w:r w:rsidR="00434B06" w:rsidRPr="00E266EC">
        <w:rPr>
          <w:rFonts w:asciiTheme="majorHAnsi" w:hAnsiTheme="majorHAnsi"/>
        </w:rPr>
        <w:t>housing application</w:t>
      </w:r>
      <w:r w:rsidR="00F91295" w:rsidRPr="00E266EC">
        <w:rPr>
          <w:rFonts w:asciiTheme="majorHAnsi" w:hAnsiTheme="majorHAnsi"/>
        </w:rPr>
        <w:t xml:space="preserve"> </w:t>
      </w:r>
      <w:r w:rsidR="00863691" w:rsidRPr="00E266EC">
        <w:rPr>
          <w:rFonts w:asciiTheme="majorHAnsi" w:hAnsiTheme="majorHAnsi"/>
        </w:rPr>
        <w:t>online.</w:t>
      </w:r>
    </w:p>
    <w:p w14:paraId="6ABAA79F" w14:textId="77777777" w:rsidR="00F91295" w:rsidRPr="00E266EC" w:rsidRDefault="00EF20DA" w:rsidP="00C86B9A">
      <w:pPr>
        <w:pStyle w:val="NoSpacing"/>
        <w:ind w:left="990" w:hanging="270"/>
        <w:rPr>
          <w:rFonts w:asciiTheme="majorHAnsi" w:hAnsiTheme="majorHAnsi"/>
        </w:rPr>
      </w:pPr>
      <w:r>
        <w:rPr>
          <w:rFonts w:asciiTheme="majorHAnsi" w:hAnsiTheme="majorHAnsi"/>
        </w:rPr>
        <w:t xml:space="preserve">2. </w:t>
      </w:r>
      <w:r w:rsidR="00F91295" w:rsidRPr="00E266EC">
        <w:rPr>
          <w:rFonts w:asciiTheme="majorHAnsi" w:hAnsiTheme="majorHAnsi"/>
        </w:rPr>
        <w:t xml:space="preserve"> This Agreement is </w:t>
      </w:r>
      <w:r w:rsidR="00C86B9A">
        <w:rPr>
          <w:rFonts w:asciiTheme="majorHAnsi" w:hAnsiTheme="majorHAnsi"/>
        </w:rPr>
        <w:t xml:space="preserve">entered into by and between Pierce College </w:t>
      </w:r>
      <w:r w:rsidR="00F91295" w:rsidRPr="00E266EC">
        <w:rPr>
          <w:rFonts w:asciiTheme="majorHAnsi" w:hAnsiTheme="majorHAnsi"/>
        </w:rPr>
        <w:t xml:space="preserve">and me, a </w:t>
      </w:r>
      <w:r w:rsidR="00C86B9A">
        <w:rPr>
          <w:rFonts w:asciiTheme="majorHAnsi" w:hAnsiTheme="majorHAnsi"/>
        </w:rPr>
        <w:t>registered Pierce College Studen</w:t>
      </w:r>
      <w:r w:rsidR="00F91295" w:rsidRPr="00E266EC">
        <w:rPr>
          <w:rFonts w:asciiTheme="majorHAnsi" w:hAnsiTheme="majorHAnsi"/>
        </w:rPr>
        <w:t xml:space="preserve">t, for my use and occupancy of a </w:t>
      </w:r>
      <w:r>
        <w:rPr>
          <w:rFonts w:asciiTheme="majorHAnsi" w:hAnsiTheme="majorHAnsi"/>
        </w:rPr>
        <w:t>room</w:t>
      </w:r>
      <w:r w:rsidR="00F91295" w:rsidRPr="00E266EC">
        <w:rPr>
          <w:rFonts w:asciiTheme="majorHAnsi" w:hAnsiTheme="majorHAnsi"/>
        </w:rPr>
        <w:t xml:space="preserve"> in </w:t>
      </w:r>
      <w:r w:rsidR="00C86B9A">
        <w:rPr>
          <w:rFonts w:asciiTheme="majorHAnsi" w:hAnsiTheme="majorHAnsi"/>
        </w:rPr>
        <w:t>the Center for Global Scholars Residence Hall “</w:t>
      </w:r>
      <w:r w:rsidR="00F91295" w:rsidRPr="00E266EC">
        <w:rPr>
          <w:rFonts w:asciiTheme="majorHAnsi" w:hAnsiTheme="majorHAnsi"/>
        </w:rPr>
        <w:t>CGS</w:t>
      </w:r>
      <w:r w:rsidR="00C86B9A">
        <w:rPr>
          <w:rFonts w:asciiTheme="majorHAnsi" w:hAnsiTheme="majorHAnsi"/>
        </w:rPr>
        <w:t>”</w:t>
      </w:r>
      <w:r w:rsidR="00F91295" w:rsidRPr="00E266EC">
        <w:rPr>
          <w:rFonts w:asciiTheme="majorHAnsi" w:hAnsiTheme="majorHAnsi"/>
        </w:rPr>
        <w:t xml:space="preserve"> according t</w:t>
      </w:r>
      <w:r w:rsidR="00C86B9A">
        <w:rPr>
          <w:rFonts w:asciiTheme="majorHAnsi" w:hAnsiTheme="majorHAnsi"/>
        </w:rPr>
        <w:t xml:space="preserve">o the terms specified herein. </w:t>
      </w:r>
    </w:p>
    <w:p w14:paraId="15BD736E" w14:textId="77777777" w:rsidR="00F91295" w:rsidRPr="00E266EC" w:rsidRDefault="00EF20DA" w:rsidP="00C86B9A">
      <w:pPr>
        <w:pStyle w:val="NoSpacing"/>
        <w:ind w:left="990" w:hanging="270"/>
        <w:rPr>
          <w:rFonts w:asciiTheme="majorHAnsi" w:hAnsiTheme="majorHAnsi"/>
        </w:rPr>
      </w:pPr>
      <w:r>
        <w:rPr>
          <w:rFonts w:asciiTheme="majorHAnsi" w:hAnsiTheme="majorHAnsi"/>
        </w:rPr>
        <w:t>3</w:t>
      </w:r>
      <w:r w:rsidR="00F91295" w:rsidRPr="00E266EC">
        <w:rPr>
          <w:rFonts w:asciiTheme="majorHAnsi" w:hAnsiTheme="majorHAnsi"/>
        </w:rPr>
        <w:t xml:space="preserve">. If I am younger than 18 years at the time I submit my housing application </w:t>
      </w:r>
      <w:r w:rsidR="00434B06" w:rsidRPr="00E266EC">
        <w:rPr>
          <w:rFonts w:asciiTheme="majorHAnsi" w:hAnsiTheme="majorHAnsi"/>
        </w:rPr>
        <w:t>and agreement</w:t>
      </w:r>
      <w:r w:rsidR="00F91295" w:rsidRPr="00E266EC">
        <w:rPr>
          <w:rFonts w:asciiTheme="majorHAnsi" w:hAnsiTheme="majorHAnsi"/>
        </w:rPr>
        <w:t>, my parent or legal guardian must complete the Cosigner Agreement, available in my eRezLife account, with my application submission.</w:t>
      </w:r>
    </w:p>
    <w:p w14:paraId="2001EF52" w14:textId="77777777" w:rsidR="00F91295" w:rsidRPr="00E266EC" w:rsidRDefault="00EF20DA" w:rsidP="00C86B9A">
      <w:pPr>
        <w:pStyle w:val="NoSpacing"/>
        <w:ind w:left="990" w:hanging="270"/>
        <w:rPr>
          <w:rFonts w:asciiTheme="majorHAnsi" w:hAnsiTheme="majorHAnsi"/>
        </w:rPr>
      </w:pPr>
      <w:r>
        <w:rPr>
          <w:rFonts w:asciiTheme="majorHAnsi" w:hAnsiTheme="majorHAnsi"/>
        </w:rPr>
        <w:t>4</w:t>
      </w:r>
      <w:r w:rsidR="00F91295" w:rsidRPr="00E266EC">
        <w:rPr>
          <w:rFonts w:asciiTheme="majorHAnsi" w:hAnsiTheme="majorHAnsi"/>
        </w:rPr>
        <w:t xml:space="preserve">. </w:t>
      </w:r>
      <w:r w:rsidR="008E07EF">
        <w:rPr>
          <w:rFonts w:asciiTheme="majorHAnsi" w:hAnsiTheme="majorHAnsi"/>
        </w:rPr>
        <w:t xml:space="preserve">Pierce </w:t>
      </w:r>
      <w:r w:rsidR="00F91295" w:rsidRPr="00E266EC">
        <w:rPr>
          <w:rFonts w:asciiTheme="majorHAnsi" w:hAnsiTheme="majorHAnsi"/>
        </w:rPr>
        <w:t>College and I intend for this Agreement to constitute a license for the use of a Room and Common Areas in CGS as assigned by CGS, and further intend that this Agreement will not constitute a lease and will not create or transfer an interest in or a lien upon real estate. The relationship created by this Agreement between the College and me is that of licensor and licensee, not that of landlord and tenant. My use and occupancy is being provided incidental to the provision of educational services by the College.</w:t>
      </w:r>
    </w:p>
    <w:p w14:paraId="0546E4A6" w14:textId="77777777" w:rsidR="00F91295" w:rsidRPr="00E266EC" w:rsidRDefault="00EF20DA" w:rsidP="00C86B9A">
      <w:pPr>
        <w:pStyle w:val="NoSpacing"/>
        <w:ind w:left="990" w:hanging="270"/>
        <w:rPr>
          <w:rFonts w:asciiTheme="majorHAnsi" w:hAnsiTheme="majorHAnsi"/>
        </w:rPr>
      </w:pPr>
      <w:r>
        <w:rPr>
          <w:rFonts w:asciiTheme="majorHAnsi" w:hAnsiTheme="majorHAnsi"/>
        </w:rPr>
        <w:t>5.</w:t>
      </w:r>
      <w:r w:rsidR="00F91295" w:rsidRPr="00E266EC">
        <w:rPr>
          <w:rFonts w:asciiTheme="majorHAnsi" w:hAnsiTheme="majorHAnsi"/>
        </w:rPr>
        <w:t xml:space="preserve"> </w:t>
      </w:r>
      <w:r w:rsidR="00BD4C0D" w:rsidRPr="00E266EC">
        <w:rPr>
          <w:rFonts w:asciiTheme="majorHAnsi" w:hAnsiTheme="majorHAnsi"/>
        </w:rPr>
        <w:t>I may not transfer or assign this Agreement, or the right to occupy my assigned Room, or any other rights or benefits granted hereunder, to another person</w:t>
      </w:r>
      <w:r w:rsidR="00C83ED8">
        <w:rPr>
          <w:rFonts w:asciiTheme="majorHAnsi" w:hAnsiTheme="majorHAnsi"/>
        </w:rPr>
        <w:t xml:space="preserve"> for any duration</w:t>
      </w:r>
      <w:r w:rsidR="00BD4C0D" w:rsidRPr="00E266EC">
        <w:rPr>
          <w:rFonts w:asciiTheme="majorHAnsi" w:hAnsiTheme="majorHAnsi"/>
        </w:rPr>
        <w:t>.</w:t>
      </w:r>
    </w:p>
    <w:p w14:paraId="0BBE6F34" w14:textId="3F74D0A1" w:rsidR="00BD4C0D" w:rsidRPr="00E266EC" w:rsidRDefault="00EF20DA" w:rsidP="00C86B9A">
      <w:pPr>
        <w:pStyle w:val="NoSpacing"/>
        <w:ind w:left="990" w:hanging="270"/>
        <w:rPr>
          <w:rFonts w:asciiTheme="majorHAnsi" w:hAnsiTheme="majorHAnsi"/>
        </w:rPr>
      </w:pPr>
      <w:r>
        <w:rPr>
          <w:rFonts w:asciiTheme="majorHAnsi" w:hAnsiTheme="majorHAnsi"/>
        </w:rPr>
        <w:t xml:space="preserve">6. </w:t>
      </w:r>
      <w:r w:rsidR="00BD4C0D" w:rsidRPr="00E266EC">
        <w:rPr>
          <w:rFonts w:asciiTheme="majorHAnsi" w:hAnsiTheme="majorHAnsi"/>
          <w:b/>
        </w:rPr>
        <w:t>The Agreement</w:t>
      </w:r>
      <w:r>
        <w:rPr>
          <w:rFonts w:asciiTheme="majorHAnsi" w:hAnsiTheme="majorHAnsi"/>
          <w:b/>
        </w:rPr>
        <w:t xml:space="preserve"> period for this contract</w:t>
      </w:r>
      <w:r w:rsidR="00434B06" w:rsidRPr="00E266EC">
        <w:rPr>
          <w:rFonts w:asciiTheme="majorHAnsi" w:hAnsiTheme="majorHAnsi"/>
          <w:b/>
        </w:rPr>
        <w:t xml:space="preserve"> includes </w:t>
      </w:r>
      <w:r>
        <w:rPr>
          <w:rFonts w:asciiTheme="majorHAnsi" w:hAnsiTheme="majorHAnsi"/>
          <w:b/>
        </w:rPr>
        <w:t xml:space="preserve">the </w:t>
      </w:r>
      <w:r w:rsidR="00C83ED8">
        <w:rPr>
          <w:rFonts w:asciiTheme="majorHAnsi" w:hAnsiTheme="majorHAnsi"/>
          <w:b/>
        </w:rPr>
        <w:t>period</w:t>
      </w:r>
      <w:r>
        <w:rPr>
          <w:rFonts w:asciiTheme="majorHAnsi" w:hAnsiTheme="majorHAnsi"/>
          <w:b/>
        </w:rPr>
        <w:t xml:space="preserve"> </w:t>
      </w:r>
      <w:r w:rsidR="00434B06" w:rsidRPr="00E266EC">
        <w:rPr>
          <w:rFonts w:asciiTheme="majorHAnsi" w:hAnsiTheme="majorHAnsi"/>
          <w:b/>
        </w:rPr>
        <w:t xml:space="preserve">covering Fall Quarter </w:t>
      </w:r>
      <w:r w:rsidR="002C69B0">
        <w:rPr>
          <w:rFonts w:asciiTheme="majorHAnsi" w:hAnsiTheme="majorHAnsi"/>
          <w:b/>
        </w:rPr>
        <w:t>2022</w:t>
      </w:r>
      <w:r w:rsidR="00434B06" w:rsidRPr="00E266EC">
        <w:rPr>
          <w:rFonts w:asciiTheme="majorHAnsi" w:hAnsiTheme="majorHAnsi"/>
          <w:b/>
        </w:rPr>
        <w:t xml:space="preserve">, Winter Quarter </w:t>
      </w:r>
      <w:r w:rsidR="002C69B0">
        <w:rPr>
          <w:rFonts w:asciiTheme="majorHAnsi" w:hAnsiTheme="majorHAnsi"/>
          <w:b/>
        </w:rPr>
        <w:t>202</w:t>
      </w:r>
      <w:ins w:id="102" w:author="Mary Meulblok" w:date="2022-09-02T07:55:00Z">
        <w:r w:rsidR="001D2F23">
          <w:rPr>
            <w:rFonts w:asciiTheme="majorHAnsi" w:hAnsiTheme="majorHAnsi"/>
            <w:b/>
          </w:rPr>
          <w:t>3</w:t>
        </w:r>
      </w:ins>
      <w:del w:id="103" w:author="Mary Meulblok" w:date="2022-09-02T07:55:00Z">
        <w:r w:rsidR="002C69B0" w:rsidDel="001D2F23">
          <w:rPr>
            <w:rFonts w:asciiTheme="majorHAnsi" w:hAnsiTheme="majorHAnsi"/>
            <w:b/>
          </w:rPr>
          <w:delText>2</w:delText>
        </w:r>
      </w:del>
      <w:r w:rsidR="00434B06" w:rsidRPr="00E266EC">
        <w:rPr>
          <w:rFonts w:asciiTheme="majorHAnsi" w:hAnsiTheme="majorHAnsi"/>
          <w:b/>
        </w:rPr>
        <w:t xml:space="preserve"> &amp; Spring Quarter </w:t>
      </w:r>
      <w:r w:rsidR="002C69B0">
        <w:rPr>
          <w:rFonts w:asciiTheme="majorHAnsi" w:hAnsiTheme="majorHAnsi"/>
          <w:b/>
        </w:rPr>
        <w:t>202</w:t>
      </w:r>
      <w:ins w:id="104" w:author="Mary Meulblok" w:date="2022-09-02T07:55:00Z">
        <w:r w:rsidR="001D2F23">
          <w:rPr>
            <w:rFonts w:asciiTheme="majorHAnsi" w:hAnsiTheme="majorHAnsi"/>
            <w:b/>
          </w:rPr>
          <w:t>3</w:t>
        </w:r>
      </w:ins>
      <w:del w:id="105" w:author="Mary Meulblok" w:date="2022-09-02T07:55:00Z">
        <w:r w:rsidR="002C69B0" w:rsidDel="001D2F23">
          <w:rPr>
            <w:rFonts w:asciiTheme="majorHAnsi" w:hAnsiTheme="majorHAnsi"/>
            <w:b/>
          </w:rPr>
          <w:delText>2</w:delText>
        </w:r>
      </w:del>
      <w:r w:rsidR="00434B06" w:rsidRPr="00E266EC">
        <w:rPr>
          <w:rFonts w:asciiTheme="majorHAnsi" w:hAnsiTheme="majorHAnsi"/>
          <w:b/>
        </w:rPr>
        <w:t>. During this period, the contract will automatically renew each quarter</w:t>
      </w:r>
      <w:r w:rsidR="004640B6">
        <w:rPr>
          <w:rFonts w:asciiTheme="majorHAnsi" w:hAnsiTheme="majorHAnsi"/>
          <w:b/>
        </w:rPr>
        <w:t>, unless I notify CGS staff of cancellation through erezlife</w:t>
      </w:r>
      <w:r w:rsidR="00434B06" w:rsidRPr="00E266EC">
        <w:rPr>
          <w:rFonts w:asciiTheme="majorHAnsi" w:hAnsiTheme="majorHAnsi"/>
          <w:b/>
        </w:rPr>
        <w:t xml:space="preserve">. </w:t>
      </w:r>
    </w:p>
    <w:p w14:paraId="23BCC887" w14:textId="77777777" w:rsidR="00764FE3" w:rsidRPr="00E266EC" w:rsidRDefault="00EF20DA" w:rsidP="00C86B9A">
      <w:pPr>
        <w:pStyle w:val="NoSpacing"/>
        <w:ind w:left="990" w:hanging="270"/>
        <w:rPr>
          <w:rFonts w:asciiTheme="majorHAnsi" w:hAnsiTheme="majorHAnsi"/>
        </w:rPr>
      </w:pPr>
      <w:r>
        <w:rPr>
          <w:rFonts w:asciiTheme="majorHAnsi" w:hAnsiTheme="majorHAnsi"/>
        </w:rPr>
        <w:t>7.</w:t>
      </w:r>
      <w:r w:rsidR="00764FE3" w:rsidRPr="00E266EC">
        <w:rPr>
          <w:rFonts w:asciiTheme="majorHAnsi" w:hAnsiTheme="majorHAnsi"/>
        </w:rPr>
        <w:t xml:space="preserve"> The information provided by me in my housing application is true, complete and accurate. If the College determines that I have provided untrue, incomplete, or inaccurate information, the College will have a basis to declare me in breach of this Agreement, take disciplinary action against me, and/or require that I Check out of the College Housing immediately.</w:t>
      </w:r>
    </w:p>
    <w:p w14:paraId="1C65A415" w14:textId="77777777" w:rsidR="00EF20DA" w:rsidRPr="00E266EC" w:rsidRDefault="00EF20DA" w:rsidP="008E07EF">
      <w:pPr>
        <w:pStyle w:val="NoSpacing"/>
        <w:tabs>
          <w:tab w:val="left" w:pos="900"/>
        </w:tabs>
        <w:ind w:left="900" w:hanging="180"/>
        <w:rPr>
          <w:rFonts w:asciiTheme="majorHAnsi" w:hAnsiTheme="majorHAnsi"/>
        </w:rPr>
      </w:pPr>
      <w:r>
        <w:rPr>
          <w:rFonts w:asciiTheme="majorHAnsi" w:hAnsiTheme="majorHAnsi"/>
        </w:rPr>
        <w:t xml:space="preserve">8. Student agrees to provide payment for housing services as specified and all applicable charges under this agreement. </w:t>
      </w:r>
    </w:p>
    <w:p w14:paraId="02548696" w14:textId="298A6444" w:rsidR="00764FE3" w:rsidRPr="00E266EC" w:rsidRDefault="00EF20DA" w:rsidP="00C86B9A">
      <w:pPr>
        <w:pStyle w:val="NoSpacing"/>
        <w:ind w:left="990" w:hanging="270"/>
        <w:rPr>
          <w:rFonts w:asciiTheme="majorHAnsi" w:hAnsiTheme="majorHAnsi"/>
        </w:rPr>
      </w:pPr>
      <w:r>
        <w:rPr>
          <w:rFonts w:asciiTheme="majorHAnsi" w:hAnsiTheme="majorHAnsi"/>
        </w:rPr>
        <w:t>9</w:t>
      </w:r>
      <w:r w:rsidR="00764FE3" w:rsidRPr="00E266EC">
        <w:rPr>
          <w:rFonts w:asciiTheme="majorHAnsi" w:hAnsiTheme="majorHAnsi"/>
        </w:rPr>
        <w:t xml:space="preserve">. </w:t>
      </w:r>
      <w:r w:rsidR="00434B06" w:rsidRPr="00E266EC">
        <w:rPr>
          <w:rFonts w:asciiTheme="majorHAnsi" w:hAnsiTheme="majorHAnsi"/>
        </w:rPr>
        <w:t>F</w:t>
      </w:r>
      <w:r w:rsidR="00764FE3" w:rsidRPr="00E266EC">
        <w:rPr>
          <w:rFonts w:asciiTheme="majorHAnsi" w:hAnsiTheme="majorHAnsi"/>
        </w:rPr>
        <w:t xml:space="preserve">ailure to comply with any term of this Agreement shall be grounds for the </w:t>
      </w:r>
      <w:r>
        <w:rPr>
          <w:rFonts w:asciiTheme="majorHAnsi" w:hAnsiTheme="majorHAnsi"/>
        </w:rPr>
        <w:t>college to declare student in breach of this agreement</w:t>
      </w:r>
      <w:r w:rsidR="00C83ED8">
        <w:rPr>
          <w:rFonts w:asciiTheme="majorHAnsi" w:hAnsiTheme="majorHAnsi"/>
        </w:rPr>
        <w:t>, and the College may revoke the student’s license to occupy their CGS room</w:t>
      </w:r>
      <w:r>
        <w:rPr>
          <w:rFonts w:asciiTheme="majorHAnsi" w:hAnsiTheme="majorHAnsi"/>
        </w:rPr>
        <w:t>.</w:t>
      </w:r>
    </w:p>
    <w:p w14:paraId="7FBBCA82" w14:textId="77777777" w:rsidR="00BC0722" w:rsidRPr="00E266EC" w:rsidRDefault="00EF20DA" w:rsidP="00C86B9A">
      <w:pPr>
        <w:pStyle w:val="NoSpacing"/>
        <w:ind w:left="990" w:hanging="270"/>
        <w:rPr>
          <w:rFonts w:asciiTheme="majorHAnsi" w:hAnsiTheme="majorHAnsi"/>
        </w:rPr>
      </w:pPr>
      <w:r>
        <w:rPr>
          <w:rFonts w:asciiTheme="majorHAnsi" w:hAnsiTheme="majorHAnsi"/>
        </w:rPr>
        <w:lastRenderedPageBreak/>
        <w:t>10</w:t>
      </w:r>
      <w:r w:rsidR="00764FE3" w:rsidRPr="00E266EC">
        <w:rPr>
          <w:rFonts w:asciiTheme="majorHAnsi" w:hAnsiTheme="majorHAnsi"/>
        </w:rPr>
        <w:t xml:space="preserve">. CGS will not disclose information relating to my student record, eRezLife housing account, application and assignment information as required by state and federal law, including but not limited to FERPA, except as stated in Section IX.E. I may authorize the release of information </w:t>
      </w:r>
      <w:r w:rsidR="00434B06" w:rsidRPr="00E266EC">
        <w:rPr>
          <w:rFonts w:asciiTheme="majorHAnsi" w:hAnsiTheme="majorHAnsi"/>
        </w:rPr>
        <w:t xml:space="preserve">in the FERPA release form located in erezlife. </w:t>
      </w:r>
    </w:p>
    <w:p w14:paraId="6254C8E6" w14:textId="77777777" w:rsidR="0072406D" w:rsidRPr="00E266EC" w:rsidRDefault="00EF20DA" w:rsidP="00C86B9A">
      <w:pPr>
        <w:pStyle w:val="NoSpacing"/>
        <w:ind w:left="990" w:hanging="270"/>
        <w:rPr>
          <w:rFonts w:asciiTheme="majorHAnsi" w:hAnsiTheme="majorHAnsi"/>
        </w:rPr>
      </w:pPr>
      <w:r>
        <w:rPr>
          <w:rFonts w:asciiTheme="majorHAnsi" w:hAnsiTheme="majorHAnsi"/>
        </w:rPr>
        <w:t>11</w:t>
      </w:r>
      <w:r w:rsidR="0072406D" w:rsidRPr="00E266EC">
        <w:rPr>
          <w:rFonts w:asciiTheme="majorHAnsi" w:hAnsiTheme="majorHAnsi"/>
        </w:rPr>
        <w:t xml:space="preserve">. Students with disabilities, accommodation or accessibility needs, will follow the same housing application process as all students to apply for CGS. If there are additional housing accommodations needed, all requests must be made through campus ADS Support and must have documentation provided. Requests can be made through: </w:t>
      </w:r>
      <w:hyperlink r:id="rId18" w:history="1">
        <w:r w:rsidR="0072406D" w:rsidRPr="00E266EC">
          <w:rPr>
            <w:rStyle w:val="Hyperlink"/>
            <w:rFonts w:asciiTheme="majorHAnsi" w:hAnsiTheme="majorHAnsi"/>
          </w:rPr>
          <w:t>https://www.pierce.ctc.edu/ads</w:t>
        </w:r>
      </w:hyperlink>
      <w:r w:rsidR="0072406D" w:rsidRPr="00E266EC">
        <w:rPr>
          <w:rFonts w:asciiTheme="majorHAnsi" w:hAnsiTheme="majorHAnsi"/>
        </w:rPr>
        <w:t xml:space="preserve">. Please allow up to 30 days for all requests to be processed. </w:t>
      </w:r>
    </w:p>
    <w:p w14:paraId="69AC1112" w14:textId="77777777" w:rsidR="00764FE3" w:rsidRDefault="00EF20DA" w:rsidP="00C86B9A">
      <w:pPr>
        <w:pStyle w:val="NoSpacing"/>
        <w:ind w:left="990" w:hanging="270"/>
        <w:rPr>
          <w:rFonts w:asciiTheme="majorHAnsi" w:hAnsiTheme="majorHAnsi"/>
        </w:rPr>
      </w:pPr>
      <w:r>
        <w:rPr>
          <w:rFonts w:asciiTheme="majorHAnsi" w:hAnsiTheme="majorHAnsi"/>
        </w:rPr>
        <w:t>12</w:t>
      </w:r>
      <w:r w:rsidR="00BC0722" w:rsidRPr="00E266EC">
        <w:rPr>
          <w:rFonts w:asciiTheme="majorHAnsi" w:hAnsiTheme="majorHAnsi"/>
        </w:rPr>
        <w:t>.</w:t>
      </w:r>
      <w:r w:rsidR="00764FE3" w:rsidRPr="00E266EC">
        <w:rPr>
          <w:rFonts w:asciiTheme="majorHAnsi" w:hAnsiTheme="majorHAnsi"/>
        </w:rPr>
        <w:t xml:space="preserve"> </w:t>
      </w:r>
      <w:r w:rsidR="00BC0722" w:rsidRPr="00E266EC">
        <w:rPr>
          <w:rFonts w:asciiTheme="majorHAnsi" w:hAnsiTheme="majorHAnsi"/>
        </w:rPr>
        <w:t>This Agreement may be amended with a 30-day notice by the College du</w:t>
      </w:r>
      <w:r w:rsidR="007C466C" w:rsidRPr="00E266EC">
        <w:rPr>
          <w:rFonts w:asciiTheme="majorHAnsi" w:hAnsiTheme="majorHAnsi"/>
        </w:rPr>
        <w:t>ring the term of this Agreement.</w:t>
      </w:r>
    </w:p>
    <w:p w14:paraId="0917C080" w14:textId="77777777" w:rsidR="00EF20DA" w:rsidRDefault="00EF20DA" w:rsidP="00C86B9A">
      <w:pPr>
        <w:pStyle w:val="NoSpacing"/>
        <w:ind w:left="990" w:hanging="270"/>
        <w:rPr>
          <w:rFonts w:asciiTheme="majorHAnsi" w:hAnsiTheme="majorHAnsi"/>
        </w:rPr>
      </w:pPr>
      <w:r>
        <w:rPr>
          <w:rFonts w:asciiTheme="majorHAnsi" w:hAnsiTheme="majorHAnsi"/>
        </w:rPr>
        <w:t>13. Student consents to the college utilizing student’s primary cell phone number for use by the emergency alert system.</w:t>
      </w:r>
    </w:p>
    <w:p w14:paraId="6F40A39F" w14:textId="77777777" w:rsidR="00EF20DA" w:rsidRDefault="00EF20DA" w:rsidP="00C86B9A">
      <w:pPr>
        <w:pStyle w:val="NoSpacing"/>
        <w:ind w:left="990" w:hanging="270"/>
        <w:rPr>
          <w:rFonts w:asciiTheme="majorHAnsi" w:hAnsiTheme="majorHAnsi"/>
        </w:rPr>
      </w:pPr>
      <w:r>
        <w:rPr>
          <w:rFonts w:asciiTheme="majorHAnsi" w:hAnsiTheme="majorHAnsi"/>
        </w:rPr>
        <w:t xml:space="preserve">14. Student consents to the college releasing student’s name, email address, and telephone number(s) to student’s assigned roommate(s), if any. </w:t>
      </w:r>
    </w:p>
    <w:p w14:paraId="1DD202A6" w14:textId="77777777" w:rsidR="007C466C" w:rsidRPr="00E266EC" w:rsidRDefault="007C466C" w:rsidP="00C86B9A">
      <w:pPr>
        <w:pStyle w:val="NoSpacing"/>
        <w:ind w:left="990" w:hanging="270"/>
        <w:rPr>
          <w:rFonts w:asciiTheme="majorHAnsi" w:hAnsiTheme="majorHAnsi"/>
        </w:rPr>
      </w:pPr>
    </w:p>
    <w:p w14:paraId="1CBC65C3" w14:textId="77777777" w:rsidR="007C466C" w:rsidRPr="00E266EC" w:rsidRDefault="00284042" w:rsidP="00284042">
      <w:pPr>
        <w:pStyle w:val="NoSpacing"/>
        <w:rPr>
          <w:rFonts w:asciiTheme="majorHAnsi" w:hAnsiTheme="majorHAnsi"/>
          <w:b/>
        </w:rPr>
      </w:pPr>
      <w:r>
        <w:rPr>
          <w:rFonts w:asciiTheme="majorHAnsi" w:hAnsiTheme="majorHAnsi"/>
          <w:b/>
        </w:rPr>
        <w:t xml:space="preserve">2. </w:t>
      </w:r>
      <w:r w:rsidR="007C466C" w:rsidRPr="00E266EC">
        <w:rPr>
          <w:rFonts w:asciiTheme="majorHAnsi" w:hAnsiTheme="majorHAnsi"/>
          <w:b/>
        </w:rPr>
        <w:t>ELIGIBILITY</w:t>
      </w:r>
    </w:p>
    <w:p w14:paraId="029899F3" w14:textId="77777777" w:rsidR="007C466C" w:rsidRPr="00E266EC" w:rsidRDefault="00284042" w:rsidP="00284042">
      <w:pPr>
        <w:pStyle w:val="NoSpacing"/>
        <w:ind w:left="720"/>
        <w:rPr>
          <w:rFonts w:asciiTheme="majorHAnsi" w:hAnsiTheme="majorHAnsi"/>
        </w:rPr>
      </w:pPr>
      <w:r>
        <w:rPr>
          <w:rFonts w:asciiTheme="majorHAnsi" w:hAnsiTheme="majorHAnsi"/>
        </w:rPr>
        <w:t xml:space="preserve">1. Student represents that they are eligible to </w:t>
      </w:r>
      <w:r w:rsidR="007C466C" w:rsidRPr="00E266EC">
        <w:rPr>
          <w:rFonts w:asciiTheme="majorHAnsi" w:hAnsiTheme="majorHAnsi"/>
        </w:rPr>
        <w:t xml:space="preserve">reside in </w:t>
      </w:r>
      <w:r>
        <w:rPr>
          <w:rFonts w:asciiTheme="majorHAnsi" w:hAnsiTheme="majorHAnsi"/>
        </w:rPr>
        <w:t>C</w:t>
      </w:r>
      <w:r w:rsidR="00DC16E3">
        <w:rPr>
          <w:rFonts w:asciiTheme="majorHAnsi" w:hAnsiTheme="majorHAnsi"/>
        </w:rPr>
        <w:t>GS</w:t>
      </w:r>
      <w:r>
        <w:rPr>
          <w:rFonts w:asciiTheme="majorHAnsi" w:hAnsiTheme="majorHAnsi"/>
        </w:rPr>
        <w:t xml:space="preserve"> </w:t>
      </w:r>
      <w:r w:rsidR="007C466C" w:rsidRPr="00E266EC">
        <w:rPr>
          <w:rFonts w:asciiTheme="majorHAnsi" w:hAnsiTheme="majorHAnsi"/>
        </w:rPr>
        <w:t>because</w:t>
      </w:r>
      <w:r>
        <w:rPr>
          <w:rFonts w:asciiTheme="majorHAnsi" w:hAnsiTheme="majorHAnsi"/>
        </w:rPr>
        <w:t xml:space="preserve"> student meets and will continue to meet for their occupancy term at CGS the following criteria: </w:t>
      </w:r>
    </w:p>
    <w:p w14:paraId="3356A3EB" w14:textId="3FB88449" w:rsidR="00DC16E3" w:rsidRDefault="0074100D" w:rsidP="0074100D">
      <w:pPr>
        <w:pStyle w:val="NoSpacing"/>
        <w:ind w:left="990"/>
        <w:rPr>
          <w:rFonts w:asciiTheme="majorHAnsi" w:hAnsiTheme="majorHAnsi"/>
        </w:rPr>
      </w:pPr>
      <w:r>
        <w:rPr>
          <w:rFonts w:asciiTheme="majorHAnsi" w:hAnsiTheme="majorHAnsi"/>
        </w:rPr>
        <w:t>A</w:t>
      </w:r>
      <w:r w:rsidR="00284042">
        <w:rPr>
          <w:rFonts w:asciiTheme="majorHAnsi" w:hAnsiTheme="majorHAnsi"/>
        </w:rPr>
        <w:t xml:space="preserve">. </w:t>
      </w:r>
      <w:r w:rsidR="007C466C" w:rsidRPr="00E266EC">
        <w:rPr>
          <w:rFonts w:asciiTheme="majorHAnsi" w:hAnsiTheme="majorHAnsi"/>
        </w:rPr>
        <w:t xml:space="preserve"> </w:t>
      </w:r>
      <w:r w:rsidR="00DC16E3">
        <w:rPr>
          <w:rFonts w:asciiTheme="majorHAnsi" w:hAnsiTheme="majorHAnsi"/>
        </w:rPr>
        <w:t xml:space="preserve">Student is </w:t>
      </w:r>
      <w:r w:rsidR="00AC39A4" w:rsidRPr="00E266EC">
        <w:rPr>
          <w:rFonts w:asciiTheme="majorHAnsi" w:hAnsiTheme="majorHAnsi"/>
        </w:rPr>
        <w:t>currently or ha</w:t>
      </w:r>
      <w:r w:rsidR="00DC16E3">
        <w:rPr>
          <w:rFonts w:asciiTheme="majorHAnsi" w:hAnsiTheme="majorHAnsi"/>
        </w:rPr>
        <w:t>s</w:t>
      </w:r>
      <w:r w:rsidR="00AC39A4" w:rsidRPr="00E266EC">
        <w:rPr>
          <w:rFonts w:asciiTheme="majorHAnsi" w:hAnsiTheme="majorHAnsi"/>
        </w:rPr>
        <w:t xml:space="preserve"> been accepted as a student into the College, and </w:t>
      </w:r>
      <w:del w:id="106" w:author="Mary Meulblok [2]" w:date="2022-11-02T12:42:00Z">
        <w:r w:rsidR="00AC39A4" w:rsidRPr="00E266EC" w:rsidDel="00255EA4">
          <w:rPr>
            <w:rFonts w:asciiTheme="majorHAnsi" w:hAnsiTheme="majorHAnsi"/>
          </w:rPr>
          <w:delText>I</w:delText>
        </w:r>
      </w:del>
      <w:r w:rsidR="00AC39A4" w:rsidRPr="00E266EC">
        <w:rPr>
          <w:rFonts w:asciiTheme="majorHAnsi" w:hAnsiTheme="majorHAnsi"/>
        </w:rPr>
        <w:t xml:space="preserve"> will maintain status as a registered student</w:t>
      </w:r>
      <w:r w:rsidR="0072406D" w:rsidRPr="00E266EC">
        <w:rPr>
          <w:rFonts w:asciiTheme="majorHAnsi" w:hAnsiTheme="majorHAnsi"/>
        </w:rPr>
        <w:t xml:space="preserve"> (6 credits or more) and with good academic standing (</w:t>
      </w:r>
      <w:hyperlink r:id="rId19" w:history="1">
        <w:r w:rsidR="0072406D" w:rsidRPr="00E266EC">
          <w:rPr>
            <w:rStyle w:val="Hyperlink"/>
            <w:rFonts w:asciiTheme="majorHAnsi" w:hAnsiTheme="majorHAnsi"/>
          </w:rPr>
          <w:t>https://www.pierce.ctc.edu/policy-academic-standards</w:t>
        </w:r>
      </w:hyperlink>
      <w:r w:rsidR="0072406D" w:rsidRPr="00E266EC">
        <w:rPr>
          <w:rFonts w:asciiTheme="majorHAnsi" w:hAnsiTheme="majorHAnsi"/>
        </w:rPr>
        <w:t>)</w:t>
      </w:r>
      <w:r w:rsidR="00AC39A4" w:rsidRPr="00E266EC">
        <w:rPr>
          <w:rFonts w:asciiTheme="majorHAnsi" w:hAnsiTheme="majorHAnsi"/>
        </w:rPr>
        <w:t>; or lived in CGS during the Spring Quarter</w:t>
      </w:r>
      <w:ins w:id="107" w:author="Mary Meulblok [2]" w:date="2022-11-02T12:43:00Z">
        <w:r w:rsidR="00255EA4">
          <w:rPr>
            <w:rFonts w:asciiTheme="majorHAnsi" w:hAnsiTheme="majorHAnsi"/>
          </w:rPr>
          <w:t xml:space="preserve"> </w:t>
        </w:r>
      </w:ins>
      <w:del w:id="108" w:author="Mary Meulblok [2]" w:date="2022-11-02T12:43:00Z">
        <w:r w:rsidR="00AC39A4" w:rsidRPr="00E266EC" w:rsidDel="00255EA4">
          <w:rPr>
            <w:rFonts w:asciiTheme="majorHAnsi" w:hAnsiTheme="majorHAnsi"/>
          </w:rPr>
          <w:delText xml:space="preserve"> </w:delText>
        </w:r>
        <w:r w:rsidR="002C69B0" w:rsidDel="00255EA4">
          <w:rPr>
            <w:rFonts w:asciiTheme="majorHAnsi" w:hAnsiTheme="majorHAnsi"/>
          </w:rPr>
          <w:delText>2022</w:delText>
        </w:r>
        <w:r w:rsidR="00AC39A4" w:rsidRPr="00E266EC" w:rsidDel="00255EA4">
          <w:rPr>
            <w:rFonts w:asciiTheme="majorHAnsi" w:hAnsiTheme="majorHAnsi"/>
          </w:rPr>
          <w:delText xml:space="preserve"> </w:delText>
        </w:r>
      </w:del>
      <w:r w:rsidR="00AC39A4" w:rsidRPr="00E266EC">
        <w:rPr>
          <w:rFonts w:asciiTheme="majorHAnsi" w:hAnsiTheme="majorHAnsi"/>
        </w:rPr>
        <w:t xml:space="preserve">and have applied to live in College Housing </w:t>
      </w:r>
      <w:r w:rsidR="0072406D" w:rsidRPr="00E266EC">
        <w:rPr>
          <w:rFonts w:asciiTheme="majorHAnsi" w:hAnsiTheme="majorHAnsi"/>
        </w:rPr>
        <w:t>for the next academic year. Students who are under academic concern or al</w:t>
      </w:r>
      <w:r w:rsidR="006C0AFF" w:rsidRPr="00E266EC">
        <w:rPr>
          <w:rFonts w:asciiTheme="majorHAnsi" w:hAnsiTheme="majorHAnsi"/>
        </w:rPr>
        <w:t>ert as outlined, may be required to meet regularly with academic support teams to maintain housing status</w:t>
      </w:r>
      <w:r>
        <w:rPr>
          <w:rFonts w:asciiTheme="majorHAnsi" w:hAnsiTheme="majorHAnsi"/>
        </w:rPr>
        <w:t xml:space="preserve">; </w:t>
      </w:r>
      <w:r w:rsidR="00DC16E3">
        <w:rPr>
          <w:rFonts w:asciiTheme="majorHAnsi" w:hAnsiTheme="majorHAnsi"/>
        </w:rPr>
        <w:t>O</w:t>
      </w:r>
      <w:r>
        <w:rPr>
          <w:rFonts w:asciiTheme="majorHAnsi" w:hAnsiTheme="majorHAnsi"/>
        </w:rPr>
        <w:t xml:space="preserve">r, </w:t>
      </w:r>
    </w:p>
    <w:p w14:paraId="1DDB4165" w14:textId="360A4197" w:rsidR="00DC16E3" w:rsidRDefault="0074100D" w:rsidP="00284042">
      <w:pPr>
        <w:pStyle w:val="NoSpacing"/>
        <w:ind w:left="990"/>
        <w:rPr>
          <w:rFonts w:asciiTheme="majorHAnsi" w:hAnsiTheme="majorHAnsi"/>
        </w:rPr>
      </w:pPr>
      <w:del w:id="109" w:author="Mary Meulblok [2]" w:date="2022-11-02T12:42:00Z">
        <w:r w:rsidDel="00255EA4">
          <w:rPr>
            <w:rFonts w:asciiTheme="majorHAnsi" w:hAnsiTheme="majorHAnsi"/>
          </w:rPr>
          <w:delText>B. Stu</w:delText>
        </w:r>
        <w:r w:rsidR="00987118" w:rsidDel="00255EA4">
          <w:rPr>
            <w:rFonts w:asciiTheme="majorHAnsi" w:hAnsiTheme="majorHAnsi"/>
          </w:rPr>
          <w:delText>dent is an International student in valid F-1 visa status</w:delText>
        </w:r>
        <w:r w:rsidR="006F70F6" w:rsidDel="00255EA4">
          <w:rPr>
            <w:rFonts w:asciiTheme="majorHAnsi" w:hAnsiTheme="majorHAnsi"/>
          </w:rPr>
          <w:delText xml:space="preserve"> and has a current I-20 status with Pierce College</w:delText>
        </w:r>
        <w:r w:rsidR="00987118" w:rsidDel="00255EA4">
          <w:rPr>
            <w:rFonts w:asciiTheme="majorHAnsi" w:hAnsiTheme="majorHAnsi"/>
          </w:rPr>
          <w:delText xml:space="preserve">; </w:delText>
        </w:r>
        <w:r w:rsidR="006F70F6" w:rsidDel="00255EA4">
          <w:rPr>
            <w:rFonts w:asciiTheme="majorHAnsi" w:hAnsiTheme="majorHAnsi"/>
          </w:rPr>
          <w:delText xml:space="preserve">OR </w:delText>
        </w:r>
        <w:r w:rsidR="00987118" w:rsidDel="00255EA4">
          <w:rPr>
            <w:rFonts w:asciiTheme="majorHAnsi" w:hAnsiTheme="majorHAnsi"/>
          </w:rPr>
          <w:delText xml:space="preserve">who has applied for Optional Practical Training (OPT) within 1 month (30 days) of graduation with </w:delText>
        </w:r>
        <w:r w:rsidR="00003586" w:rsidDel="00255EA4">
          <w:rPr>
            <w:rFonts w:asciiTheme="majorHAnsi" w:hAnsiTheme="majorHAnsi"/>
          </w:rPr>
          <w:delText>the Pierce Colleges DSO Officer or SEVIS and Immigration Manager staylor@pierce.ctc.edu</w:delText>
        </w:r>
        <w:r w:rsidR="00987118" w:rsidDel="00255EA4">
          <w:rPr>
            <w:rFonts w:asciiTheme="majorHAnsi" w:hAnsiTheme="majorHAnsi"/>
          </w:rPr>
          <w:delText xml:space="preserve">; and, is in pending status or has been approved for OPT and is compliant all OPT related rules and regulations. Students who are not in OPT pending or approved OPT status, are no longer eligible 30 days from day of denial notice. </w:delText>
        </w:r>
      </w:del>
      <w:del w:id="110" w:author="Mary Meulblok [2]" w:date="2022-11-02T12:43:00Z">
        <w:r w:rsidR="006F70F6" w:rsidDel="00255EA4">
          <w:rPr>
            <w:rFonts w:asciiTheme="majorHAnsi" w:hAnsiTheme="majorHAnsi"/>
          </w:rPr>
          <w:delText xml:space="preserve">International Students who are graduating or have completed a program at Pierce College will have 30 days from their graduation or SEVIS transfer-out date to move out of a housing program or considered on a case by case basis. </w:delText>
        </w:r>
      </w:del>
      <w:r w:rsidR="006F70F6">
        <w:rPr>
          <w:rFonts w:asciiTheme="majorHAnsi" w:hAnsiTheme="majorHAnsi"/>
        </w:rPr>
        <w:t xml:space="preserve">Students who are graduating or transferring to another institution may be approved for housing extensions on a case by case basis. </w:t>
      </w:r>
    </w:p>
    <w:p w14:paraId="6A04F184" w14:textId="16BBF0C1" w:rsidR="00AC39A4" w:rsidRDefault="00987118" w:rsidP="00284042">
      <w:pPr>
        <w:pStyle w:val="NoSpacing"/>
        <w:ind w:left="990"/>
        <w:rPr>
          <w:rFonts w:asciiTheme="majorHAnsi" w:hAnsiTheme="majorHAnsi"/>
        </w:rPr>
      </w:pPr>
      <w:r>
        <w:rPr>
          <w:rFonts w:asciiTheme="majorHAnsi" w:hAnsiTheme="majorHAnsi"/>
        </w:rPr>
        <w:t>C.</w:t>
      </w:r>
      <w:r w:rsidR="00284042">
        <w:rPr>
          <w:rFonts w:asciiTheme="majorHAnsi" w:hAnsiTheme="majorHAnsi"/>
        </w:rPr>
        <w:t xml:space="preserve"> Student is 1</w:t>
      </w:r>
      <w:ins w:id="111" w:author="Mary Meulblok [2]" w:date="2022-11-02T12:43:00Z">
        <w:r w:rsidR="00491D9A">
          <w:rPr>
            <w:rFonts w:asciiTheme="majorHAnsi" w:hAnsiTheme="majorHAnsi"/>
          </w:rPr>
          <w:t>7</w:t>
        </w:r>
      </w:ins>
      <w:del w:id="112" w:author="Mary Meulblok [2]" w:date="2022-11-02T12:43:00Z">
        <w:r w:rsidR="00284042" w:rsidDel="00491D9A">
          <w:rPr>
            <w:rFonts w:asciiTheme="majorHAnsi" w:hAnsiTheme="majorHAnsi"/>
          </w:rPr>
          <w:delText>8</w:delText>
        </w:r>
      </w:del>
      <w:r w:rsidR="00284042">
        <w:rPr>
          <w:rFonts w:asciiTheme="majorHAnsi" w:hAnsiTheme="majorHAnsi"/>
        </w:rPr>
        <w:t xml:space="preserve"> years of age or will become 1</w:t>
      </w:r>
      <w:ins w:id="113" w:author="Mary Meulblok [2]" w:date="2022-11-02T12:43:00Z">
        <w:r w:rsidR="00491D9A">
          <w:rPr>
            <w:rFonts w:asciiTheme="majorHAnsi" w:hAnsiTheme="majorHAnsi"/>
          </w:rPr>
          <w:t>7</w:t>
        </w:r>
      </w:ins>
      <w:del w:id="114" w:author="Mary Meulblok [2]" w:date="2022-11-02T12:43:00Z">
        <w:r w:rsidR="00284042" w:rsidDel="00491D9A">
          <w:rPr>
            <w:rFonts w:asciiTheme="majorHAnsi" w:hAnsiTheme="majorHAnsi"/>
          </w:rPr>
          <w:delText>8</w:delText>
        </w:r>
      </w:del>
      <w:r w:rsidR="00284042">
        <w:rPr>
          <w:rFonts w:asciiTheme="majorHAnsi" w:hAnsiTheme="majorHAnsi"/>
        </w:rPr>
        <w:t xml:space="preserve"> years of </w:t>
      </w:r>
      <w:r w:rsidR="00445A35">
        <w:rPr>
          <w:rFonts w:asciiTheme="majorHAnsi" w:hAnsiTheme="majorHAnsi"/>
        </w:rPr>
        <w:t xml:space="preserve">age within </w:t>
      </w:r>
      <w:r w:rsidR="00284042">
        <w:rPr>
          <w:rFonts w:asciiTheme="majorHAnsi" w:hAnsiTheme="majorHAnsi"/>
        </w:rPr>
        <w:t xml:space="preserve">their </w:t>
      </w:r>
      <w:r w:rsidR="00445A35">
        <w:rPr>
          <w:rFonts w:asciiTheme="majorHAnsi" w:hAnsiTheme="majorHAnsi"/>
        </w:rPr>
        <w:t xml:space="preserve">3 quarter </w:t>
      </w:r>
      <w:r w:rsidR="00284042">
        <w:rPr>
          <w:rFonts w:asciiTheme="majorHAnsi" w:hAnsiTheme="majorHAnsi"/>
        </w:rPr>
        <w:t>occupancy term; and</w:t>
      </w:r>
    </w:p>
    <w:p w14:paraId="5AB24EB6" w14:textId="77777777" w:rsidR="00284042" w:rsidRDefault="00987118" w:rsidP="00284042">
      <w:pPr>
        <w:pStyle w:val="NoSpacing"/>
        <w:ind w:left="990"/>
        <w:rPr>
          <w:rFonts w:asciiTheme="majorHAnsi" w:hAnsiTheme="majorHAnsi"/>
        </w:rPr>
      </w:pPr>
      <w:r>
        <w:rPr>
          <w:rFonts w:asciiTheme="majorHAnsi" w:hAnsiTheme="majorHAnsi"/>
        </w:rPr>
        <w:t>D</w:t>
      </w:r>
      <w:r w:rsidR="00284042">
        <w:rPr>
          <w:rFonts w:asciiTheme="majorHAnsi" w:hAnsiTheme="majorHAnsi"/>
        </w:rPr>
        <w:t xml:space="preserve">. Student has not been previously suspended or dismissed from the college under the student code of conduct, dismissed or evicted from CGS or other campus housing program for violations of agreement, or filed unlawful detainer action against me. </w:t>
      </w:r>
    </w:p>
    <w:p w14:paraId="05827C54" w14:textId="0E8C736F" w:rsidR="00AC39A4" w:rsidRDefault="00284042" w:rsidP="00284042">
      <w:pPr>
        <w:pStyle w:val="NoSpacing"/>
        <w:ind w:left="990" w:hanging="270"/>
        <w:rPr>
          <w:rFonts w:asciiTheme="majorHAnsi" w:hAnsiTheme="majorHAnsi"/>
        </w:rPr>
      </w:pPr>
      <w:r>
        <w:rPr>
          <w:rFonts w:asciiTheme="majorHAnsi" w:hAnsiTheme="majorHAnsi"/>
        </w:rPr>
        <w:t xml:space="preserve">2. </w:t>
      </w:r>
      <w:r w:rsidR="00AC39A4" w:rsidRPr="00E266EC">
        <w:rPr>
          <w:rFonts w:asciiTheme="majorHAnsi" w:hAnsiTheme="majorHAnsi"/>
        </w:rPr>
        <w:t xml:space="preserve"> If at any time after I have submitted his Agreement I became ineligible under the eligibility criteria states above to reside in CGS, I agree to inform CGS in writing at </w:t>
      </w:r>
      <w:hyperlink r:id="rId20" w:history="1">
        <w:r w:rsidR="00B11EEA" w:rsidRPr="00E266EC">
          <w:rPr>
            <w:rStyle w:val="Hyperlink"/>
            <w:rFonts w:asciiTheme="majorHAnsi" w:hAnsiTheme="majorHAnsi"/>
          </w:rPr>
          <w:t>residencelife@pierce.ctc.edu</w:t>
        </w:r>
      </w:hyperlink>
      <w:r w:rsidR="00AC39A4" w:rsidRPr="00E266EC">
        <w:rPr>
          <w:rFonts w:asciiTheme="majorHAnsi" w:hAnsiTheme="majorHAnsi"/>
        </w:rPr>
        <w:t xml:space="preserve"> of my ineligibility within 24 hours of becoming ineligible, and to </w:t>
      </w:r>
      <w:ins w:id="115" w:author="Mary Meulblok [2]" w:date="2022-11-02T12:44:00Z">
        <w:r w:rsidR="00491D9A">
          <w:rPr>
            <w:rFonts w:asciiTheme="majorHAnsi" w:hAnsiTheme="majorHAnsi"/>
          </w:rPr>
          <w:t>c</w:t>
        </w:r>
      </w:ins>
      <w:del w:id="116" w:author="Mary Meulblok [2]" w:date="2022-11-02T12:44:00Z">
        <w:r w:rsidR="00AC39A4" w:rsidRPr="00E266EC" w:rsidDel="00491D9A">
          <w:rPr>
            <w:rFonts w:asciiTheme="majorHAnsi" w:hAnsiTheme="majorHAnsi"/>
          </w:rPr>
          <w:delText>C</w:delText>
        </w:r>
      </w:del>
      <w:r w:rsidR="00AC39A4" w:rsidRPr="00E266EC">
        <w:rPr>
          <w:rFonts w:asciiTheme="majorHAnsi" w:hAnsiTheme="majorHAnsi"/>
        </w:rPr>
        <w:t>heck out as described in Section XVII within 72 hours of becoming ineligible, unless I am required to vacate earlier as described in this Agreement.</w:t>
      </w:r>
    </w:p>
    <w:p w14:paraId="79E85EAE" w14:textId="77777777" w:rsidR="00284042" w:rsidRPr="00E266EC" w:rsidRDefault="00284042" w:rsidP="00284042">
      <w:pPr>
        <w:pStyle w:val="NoSpacing"/>
        <w:ind w:left="990" w:hanging="270"/>
        <w:rPr>
          <w:rFonts w:asciiTheme="majorHAnsi" w:hAnsiTheme="majorHAnsi"/>
        </w:rPr>
      </w:pPr>
      <w:r>
        <w:rPr>
          <w:rFonts w:asciiTheme="majorHAnsi" w:hAnsiTheme="majorHAnsi"/>
        </w:rPr>
        <w:t xml:space="preserve">3. Student agrees to keep both their local and permanent addresses and phone numbers current through their student portal, and their erezlife account. </w:t>
      </w:r>
    </w:p>
    <w:p w14:paraId="628533F1" w14:textId="77777777" w:rsidR="00AC39A4" w:rsidRPr="00E266EC" w:rsidRDefault="00AC39A4" w:rsidP="00C86B9A">
      <w:pPr>
        <w:pStyle w:val="NoSpacing"/>
        <w:ind w:left="990" w:hanging="270"/>
        <w:rPr>
          <w:rFonts w:asciiTheme="majorHAnsi" w:hAnsiTheme="majorHAnsi"/>
        </w:rPr>
      </w:pPr>
    </w:p>
    <w:p w14:paraId="2B2692C6" w14:textId="77777777" w:rsidR="00AC39A4" w:rsidRPr="00E266EC" w:rsidRDefault="00284042" w:rsidP="00284042">
      <w:pPr>
        <w:pStyle w:val="NoSpacing"/>
        <w:rPr>
          <w:rFonts w:asciiTheme="majorHAnsi" w:hAnsiTheme="majorHAnsi"/>
          <w:b/>
        </w:rPr>
      </w:pPr>
      <w:r>
        <w:rPr>
          <w:rFonts w:asciiTheme="majorHAnsi" w:hAnsiTheme="majorHAnsi"/>
          <w:b/>
        </w:rPr>
        <w:t xml:space="preserve">3. </w:t>
      </w:r>
      <w:r w:rsidR="00AC39A4" w:rsidRPr="00E266EC">
        <w:rPr>
          <w:rFonts w:asciiTheme="majorHAnsi" w:hAnsiTheme="majorHAnsi"/>
          <w:b/>
        </w:rPr>
        <w:t>CRIMINAL OFFENSES</w:t>
      </w:r>
    </w:p>
    <w:p w14:paraId="01D970D4" w14:textId="77777777" w:rsidR="00AC39A4" w:rsidRPr="00E266EC" w:rsidRDefault="00284042" w:rsidP="00C86B9A">
      <w:pPr>
        <w:pStyle w:val="NoSpacing"/>
        <w:ind w:left="990" w:hanging="270"/>
        <w:rPr>
          <w:rFonts w:asciiTheme="majorHAnsi" w:hAnsiTheme="majorHAnsi"/>
        </w:rPr>
      </w:pPr>
      <w:r>
        <w:rPr>
          <w:rFonts w:asciiTheme="majorHAnsi" w:hAnsiTheme="majorHAnsi"/>
        </w:rPr>
        <w:t>1</w:t>
      </w:r>
      <w:r w:rsidR="00AC39A4" w:rsidRPr="00E266EC">
        <w:rPr>
          <w:rFonts w:asciiTheme="majorHAnsi" w:hAnsiTheme="majorHAnsi"/>
        </w:rPr>
        <w:t xml:space="preserve">. </w:t>
      </w:r>
      <w:r w:rsidR="00B11EEA" w:rsidRPr="00E266EC">
        <w:rPr>
          <w:rFonts w:asciiTheme="majorHAnsi" w:hAnsiTheme="majorHAnsi"/>
        </w:rPr>
        <w:t>If</w:t>
      </w:r>
      <w:r>
        <w:rPr>
          <w:rFonts w:asciiTheme="majorHAnsi" w:hAnsiTheme="majorHAnsi"/>
        </w:rPr>
        <w:t xml:space="preserve"> student has</w:t>
      </w:r>
      <w:r w:rsidR="00CB305F" w:rsidRPr="00E266EC">
        <w:rPr>
          <w:rFonts w:asciiTheme="majorHAnsi" w:hAnsiTheme="majorHAnsi"/>
        </w:rPr>
        <w:t xml:space="preserve"> been arrested for, with prosecution ongoing, or convicted of a sex offense; or have entered a deferred adjudication agreement relating to a sex offense; or have been or am under active supervision by any state, territory or foreign country related to sex off</w:t>
      </w:r>
      <w:r w:rsidR="00B11EEA" w:rsidRPr="00E266EC">
        <w:rPr>
          <w:rFonts w:asciiTheme="majorHAnsi" w:hAnsiTheme="majorHAnsi"/>
        </w:rPr>
        <w:t xml:space="preserve">ense; or have been or am required to register as a sex offender, I must notify CGS in writing at </w:t>
      </w:r>
      <w:hyperlink r:id="rId21"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at the time this Agreement is submitted and I acknowledge that the College has the discretion to determine whether my application to reside in College Housing should be accepted, and to assign me to the particular Room deemed appropriate by the College.</w:t>
      </w:r>
    </w:p>
    <w:p w14:paraId="0DCA1FA7" w14:textId="77777777" w:rsidR="00B11EEA" w:rsidRPr="00E266EC" w:rsidRDefault="00284042" w:rsidP="00C86B9A">
      <w:pPr>
        <w:pStyle w:val="NoSpacing"/>
        <w:ind w:left="990" w:hanging="270"/>
        <w:rPr>
          <w:rFonts w:asciiTheme="majorHAnsi" w:hAnsiTheme="majorHAnsi"/>
        </w:rPr>
      </w:pPr>
      <w:r>
        <w:rPr>
          <w:rFonts w:asciiTheme="majorHAnsi" w:hAnsiTheme="majorHAnsi"/>
        </w:rPr>
        <w:t>2</w:t>
      </w:r>
      <w:r w:rsidR="00B11EEA" w:rsidRPr="00E266EC">
        <w:rPr>
          <w:rFonts w:asciiTheme="majorHAnsi" w:hAnsiTheme="majorHAnsi"/>
        </w:rPr>
        <w:t xml:space="preserve">. If after submitting this Agreement and my housing application I am arrested for, convicted of, or found to have committed a sex offense; enter a deferred adjudication agreement relating to or am placed under action supervision by any state, territory or foreign country relating to a sex offense; or am required to register as a sex offender, I will inform CGS of my offense in writing at </w:t>
      </w:r>
      <w:hyperlink r:id="rId22"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within 24 hours. I further agree that I will provide CGS with all requested information regarding the event(s) at issue. CGS has the </w:t>
      </w:r>
      <w:r w:rsidR="00B11EEA" w:rsidRPr="00E266EC">
        <w:rPr>
          <w:rFonts w:asciiTheme="majorHAnsi" w:hAnsiTheme="majorHAnsi"/>
        </w:rPr>
        <w:lastRenderedPageBreak/>
        <w:t>discretion to require that I Check out within 24 hours of said notification unless CGS provides me with written permission to remain in College Housing.</w:t>
      </w:r>
      <w:r w:rsidR="009641BF" w:rsidRPr="00E266EC">
        <w:rPr>
          <w:rFonts w:asciiTheme="majorHAnsi" w:hAnsiTheme="majorHAnsi"/>
        </w:rPr>
        <w:t xml:space="preserve"> Even if I am given written permission to remain in College Housing, CGS retains the ability to change that determination and require I Check out as additional information is obtained. </w:t>
      </w:r>
    </w:p>
    <w:p w14:paraId="1E2D0AB6" w14:textId="77777777" w:rsidR="00B11EEA" w:rsidRPr="00E266EC" w:rsidRDefault="00284042" w:rsidP="00C86B9A">
      <w:pPr>
        <w:pStyle w:val="NoSpacing"/>
        <w:ind w:left="990" w:hanging="270"/>
        <w:rPr>
          <w:rFonts w:asciiTheme="majorHAnsi" w:hAnsiTheme="majorHAnsi"/>
        </w:rPr>
      </w:pPr>
      <w:r>
        <w:rPr>
          <w:rFonts w:asciiTheme="majorHAnsi" w:hAnsiTheme="majorHAnsi"/>
        </w:rPr>
        <w:t>3. I will provide the c</w:t>
      </w:r>
      <w:r w:rsidR="00B11EEA" w:rsidRPr="00E266EC">
        <w:rPr>
          <w:rFonts w:asciiTheme="majorHAnsi" w:hAnsiTheme="majorHAnsi"/>
        </w:rPr>
        <w:t>ollege with any information it requests related to my offense(s) in order for the College to make a determination of my eligibility to reside in College Housing based on the best interests of the College.</w:t>
      </w:r>
    </w:p>
    <w:p w14:paraId="4100A5B5" w14:textId="77777777" w:rsidR="00B11EEA" w:rsidRPr="00E266EC" w:rsidRDefault="00B11EEA" w:rsidP="00C86B9A">
      <w:pPr>
        <w:pStyle w:val="NoSpacing"/>
        <w:ind w:left="990" w:hanging="270"/>
        <w:rPr>
          <w:rFonts w:asciiTheme="majorHAnsi" w:hAnsiTheme="majorHAnsi"/>
        </w:rPr>
      </w:pPr>
    </w:p>
    <w:p w14:paraId="50E1F66E" w14:textId="77777777" w:rsidR="00284042" w:rsidRPr="00E266EC" w:rsidRDefault="00284042" w:rsidP="008E211C">
      <w:pPr>
        <w:pStyle w:val="NoSpacing"/>
        <w:rPr>
          <w:rFonts w:asciiTheme="majorHAnsi" w:hAnsiTheme="majorHAnsi"/>
          <w:b/>
        </w:rPr>
      </w:pPr>
      <w:r>
        <w:rPr>
          <w:rFonts w:asciiTheme="majorHAnsi" w:hAnsiTheme="majorHAnsi"/>
          <w:b/>
        </w:rPr>
        <w:t xml:space="preserve">4. COMMUNITY </w:t>
      </w:r>
      <w:r w:rsidR="008E211C">
        <w:rPr>
          <w:rFonts w:asciiTheme="majorHAnsi" w:hAnsiTheme="majorHAnsi"/>
          <w:b/>
        </w:rPr>
        <w:t>RESPONSIBILITY</w:t>
      </w:r>
    </w:p>
    <w:p w14:paraId="07B7C676" w14:textId="77777777" w:rsidR="00EE1E18" w:rsidRDefault="00284042" w:rsidP="00EE1E18">
      <w:pPr>
        <w:pStyle w:val="NoSpacing"/>
        <w:ind w:left="990" w:hanging="270"/>
        <w:rPr>
          <w:rFonts w:asciiTheme="majorHAnsi" w:hAnsiTheme="majorHAnsi"/>
        </w:rPr>
      </w:pPr>
      <w:r>
        <w:rPr>
          <w:rFonts w:asciiTheme="majorHAnsi" w:hAnsiTheme="majorHAnsi"/>
        </w:rPr>
        <w:t>1</w:t>
      </w:r>
      <w:r w:rsidRPr="00E266EC">
        <w:rPr>
          <w:rFonts w:asciiTheme="majorHAnsi" w:hAnsiTheme="majorHAnsi"/>
        </w:rPr>
        <w:t xml:space="preserve">. </w:t>
      </w:r>
      <w:r w:rsidR="00EE1E18">
        <w:rPr>
          <w:rFonts w:asciiTheme="majorHAnsi" w:hAnsiTheme="majorHAnsi"/>
        </w:rPr>
        <w:t xml:space="preserve">As a condition of residing in CGS, student agrees not to violate any laws and to respect the rights, privileges and property of other students, guests and tenants of CGS, as well as all staff and visitors. While living at CGS, student agrees to abide by Pierce College’s Housing Community Standards, which are available in erezlife and incorporated as part of this agreement by this reference and which may be amended from time to time during the occupancy term. </w:t>
      </w:r>
    </w:p>
    <w:p w14:paraId="304550F2" w14:textId="77777777" w:rsidR="00EE1E18" w:rsidRDefault="00EE1E18" w:rsidP="00EE1E18">
      <w:pPr>
        <w:pStyle w:val="NoSpacing"/>
        <w:ind w:left="990" w:hanging="270"/>
        <w:rPr>
          <w:rFonts w:asciiTheme="majorHAnsi" w:hAnsiTheme="majorHAnsi"/>
        </w:rPr>
      </w:pPr>
      <w:r>
        <w:rPr>
          <w:rFonts w:asciiTheme="majorHAnsi" w:hAnsiTheme="majorHAnsi"/>
        </w:rPr>
        <w:t xml:space="preserve">2. Student is subject to the Pierce College Student Code of Conduct and is responsible for the conduct of their guests. Should a student or their guest fail to comply with CGS community standards or the Student Code of Conduct, the college may declare the student to be in violation of their agreement and may require the student to vacate from CGS, and/or subject to disciplinary action and/or other action. </w:t>
      </w:r>
    </w:p>
    <w:p w14:paraId="6E3F109A" w14:textId="77777777" w:rsidR="00EE1E18" w:rsidRDefault="00EE1E18" w:rsidP="00EE1E18">
      <w:pPr>
        <w:pStyle w:val="NoSpacing"/>
        <w:ind w:left="990" w:hanging="270"/>
        <w:rPr>
          <w:rFonts w:asciiTheme="majorHAnsi" w:hAnsiTheme="majorHAnsi"/>
        </w:rPr>
      </w:pPr>
      <w:r>
        <w:rPr>
          <w:rFonts w:asciiTheme="majorHAnsi" w:hAnsiTheme="majorHAnsi"/>
        </w:rPr>
        <w:t xml:space="preserve">3. Student acknowledges that the college is responsible for the management, maintenance, or repairs to CGS. If student believes repairs or other maintenance is needed in their room or a common area, student agrees to inform the college by submitting a work order through their erezlife portal or by contacting housing staff for emergent issues. </w:t>
      </w:r>
    </w:p>
    <w:p w14:paraId="046CE919" w14:textId="77777777" w:rsidR="00E13911" w:rsidRPr="00E266EC" w:rsidRDefault="00E13911" w:rsidP="00EE1E18">
      <w:pPr>
        <w:pStyle w:val="NoSpacing"/>
        <w:ind w:left="990" w:hanging="270"/>
        <w:rPr>
          <w:rFonts w:asciiTheme="majorHAnsi" w:hAnsiTheme="majorHAnsi"/>
        </w:rPr>
      </w:pPr>
    </w:p>
    <w:p w14:paraId="61370F04" w14:textId="77777777" w:rsidR="00284042" w:rsidRDefault="00EE1E18" w:rsidP="00284042">
      <w:pPr>
        <w:pStyle w:val="NoSpacing"/>
        <w:rPr>
          <w:rFonts w:asciiTheme="majorHAnsi" w:hAnsiTheme="majorHAnsi"/>
          <w:b/>
        </w:rPr>
      </w:pPr>
      <w:r>
        <w:rPr>
          <w:rFonts w:asciiTheme="majorHAnsi" w:hAnsiTheme="majorHAnsi"/>
          <w:b/>
        </w:rPr>
        <w:t>5. ALTERATIONS, DAMAGE, AND CLEANLINESS</w:t>
      </w:r>
    </w:p>
    <w:p w14:paraId="1847E95E" w14:textId="23857404" w:rsidR="00EE1E18" w:rsidRDefault="00EE1E18" w:rsidP="008E211C">
      <w:pPr>
        <w:pStyle w:val="NoSpacing"/>
        <w:ind w:left="990" w:hanging="180"/>
        <w:rPr>
          <w:rFonts w:asciiTheme="majorHAnsi" w:hAnsiTheme="majorHAnsi"/>
        </w:rPr>
      </w:pPr>
      <w:r w:rsidRPr="00EE1E18">
        <w:rPr>
          <w:rFonts w:asciiTheme="majorHAnsi" w:hAnsiTheme="majorHAnsi"/>
        </w:rPr>
        <w:t xml:space="preserve">1. </w:t>
      </w:r>
      <w:r w:rsidR="008E211C">
        <w:rPr>
          <w:rFonts w:asciiTheme="majorHAnsi" w:hAnsiTheme="majorHAnsi"/>
        </w:rPr>
        <w:t xml:space="preserve">At the time of check in, student shall inspect the overall condition of the assigned room and complete and submit Room Condition Report “RCR” in erezlife within one week of check-in. Any damage or missing items not declared on the RCR will be the </w:t>
      </w:r>
      <w:r w:rsidR="00445A35">
        <w:rPr>
          <w:rFonts w:asciiTheme="majorHAnsi" w:hAnsiTheme="majorHAnsi"/>
        </w:rPr>
        <w:t>student’s</w:t>
      </w:r>
      <w:r w:rsidR="008E211C">
        <w:rPr>
          <w:rFonts w:asciiTheme="majorHAnsi" w:hAnsiTheme="majorHAnsi"/>
        </w:rPr>
        <w:t xml:space="preserve"> responsibility and will be charged when they check out/vacate the facility. </w:t>
      </w:r>
    </w:p>
    <w:p w14:paraId="19D0779E" w14:textId="77777777" w:rsidR="008E211C" w:rsidRDefault="008E211C" w:rsidP="008E211C">
      <w:pPr>
        <w:pStyle w:val="NoSpacing"/>
        <w:ind w:left="990" w:hanging="180"/>
        <w:rPr>
          <w:rFonts w:asciiTheme="majorHAnsi" w:hAnsiTheme="majorHAnsi"/>
        </w:rPr>
      </w:pPr>
      <w:r>
        <w:rPr>
          <w:rFonts w:asciiTheme="majorHAnsi" w:hAnsiTheme="majorHAnsi"/>
        </w:rPr>
        <w:t xml:space="preserve">2. Student agrees not to paint, alter, repair, remodel, improve or otherwise change the unit or any part of CGS premises. Student will not install anything on the walls, ceilings, or in the windows; including, but not limited to satellite dishes or antennas. The Student agrees to not remove, alter, or otherwise change any appliances, furniture or other furnishings provided by CGS. Student will not remove any object that is attached to the structure of CGS. </w:t>
      </w:r>
    </w:p>
    <w:p w14:paraId="6D89B246" w14:textId="77777777" w:rsidR="008E211C" w:rsidRDefault="008E211C" w:rsidP="008E211C">
      <w:pPr>
        <w:pStyle w:val="NoSpacing"/>
        <w:ind w:left="990" w:hanging="180"/>
        <w:rPr>
          <w:rFonts w:asciiTheme="majorHAnsi" w:hAnsiTheme="majorHAnsi"/>
        </w:rPr>
      </w:pPr>
      <w:r>
        <w:rPr>
          <w:rFonts w:asciiTheme="majorHAnsi" w:hAnsiTheme="majorHAnsi"/>
        </w:rPr>
        <w:t>3. Student agrees not to</w:t>
      </w:r>
      <w:r w:rsidR="00F97DBD">
        <w:rPr>
          <w:rFonts w:asciiTheme="majorHAnsi" w:hAnsiTheme="majorHAnsi"/>
        </w:rPr>
        <w:t xml:space="preserve"> remove, replace,</w:t>
      </w:r>
      <w:r>
        <w:rPr>
          <w:rFonts w:asciiTheme="majorHAnsi" w:hAnsiTheme="majorHAnsi"/>
        </w:rPr>
        <w:t xml:space="preserve"> tamper </w:t>
      </w:r>
      <w:r w:rsidR="00F97DBD">
        <w:rPr>
          <w:rFonts w:asciiTheme="majorHAnsi" w:hAnsiTheme="majorHAnsi"/>
        </w:rPr>
        <w:t>or make changes to/</w:t>
      </w:r>
      <w:r>
        <w:rPr>
          <w:rFonts w:asciiTheme="majorHAnsi" w:hAnsiTheme="majorHAnsi"/>
        </w:rPr>
        <w:t xml:space="preserve">with the heating system, appliances, locks, doors, light fixtures, </w:t>
      </w:r>
      <w:r w:rsidR="00F97DBD">
        <w:rPr>
          <w:rFonts w:asciiTheme="majorHAnsi" w:hAnsiTheme="majorHAnsi"/>
        </w:rPr>
        <w:t xml:space="preserve">cable or modem equipment, services, </w:t>
      </w:r>
      <w:r>
        <w:rPr>
          <w:rFonts w:asciiTheme="majorHAnsi" w:hAnsiTheme="majorHAnsi"/>
        </w:rPr>
        <w:t xml:space="preserve">or smoke alarms. Student </w:t>
      </w:r>
    </w:p>
    <w:p w14:paraId="56892B61" w14:textId="15D5144D" w:rsidR="008E211C" w:rsidRDefault="00F97DBD" w:rsidP="008E211C">
      <w:pPr>
        <w:pStyle w:val="NoSpacing"/>
        <w:ind w:left="990" w:hanging="180"/>
        <w:rPr>
          <w:rFonts w:asciiTheme="majorHAnsi" w:hAnsiTheme="majorHAnsi"/>
        </w:rPr>
      </w:pPr>
      <w:r>
        <w:rPr>
          <w:rFonts w:asciiTheme="majorHAnsi" w:hAnsiTheme="majorHAnsi"/>
        </w:rPr>
        <w:t>4</w:t>
      </w:r>
      <w:r w:rsidR="008E211C">
        <w:rPr>
          <w:rFonts w:asciiTheme="majorHAnsi" w:hAnsiTheme="majorHAnsi"/>
        </w:rPr>
        <w:t xml:space="preserve">. Student must report missing, lost, or stolen key card, physical keys, and/or mail key to CGS staff. If after 72 hours, keys are not located, any affected locks will be changed at the </w:t>
      </w:r>
      <w:r w:rsidR="00445A35">
        <w:rPr>
          <w:rFonts w:asciiTheme="majorHAnsi" w:hAnsiTheme="majorHAnsi"/>
        </w:rPr>
        <w:t>student’s</w:t>
      </w:r>
      <w:r w:rsidR="008E211C">
        <w:rPr>
          <w:rFonts w:asciiTheme="majorHAnsi" w:hAnsiTheme="majorHAnsi"/>
        </w:rPr>
        <w:t xml:space="preserve"> expense, and student may be assessed a Key and Lock Replacement charge of up to $250 to secure my room, plus key charge of $50. </w:t>
      </w:r>
    </w:p>
    <w:p w14:paraId="6751FD21" w14:textId="77777777" w:rsidR="008E211C" w:rsidRDefault="00F97DBD" w:rsidP="008E211C">
      <w:pPr>
        <w:pStyle w:val="NoSpacing"/>
        <w:ind w:left="990" w:hanging="180"/>
        <w:rPr>
          <w:rFonts w:asciiTheme="majorHAnsi" w:hAnsiTheme="majorHAnsi"/>
        </w:rPr>
      </w:pPr>
      <w:r>
        <w:rPr>
          <w:rFonts w:asciiTheme="majorHAnsi" w:hAnsiTheme="majorHAnsi"/>
        </w:rPr>
        <w:t>5</w:t>
      </w:r>
      <w:r w:rsidR="008E211C">
        <w:rPr>
          <w:rFonts w:asciiTheme="majorHAnsi" w:hAnsiTheme="majorHAnsi"/>
        </w:rPr>
        <w:t xml:space="preserve">. </w:t>
      </w:r>
      <w:r>
        <w:rPr>
          <w:rFonts w:asciiTheme="majorHAnsi" w:hAnsiTheme="majorHAnsi"/>
        </w:rPr>
        <w:t xml:space="preserve">If student or guest of student damages any room, common area or CGS Property, student will be responsible for the reasonable cost of repair, replacement, and/or cleaning as determined by CGS management staff. If any damages occur in the common areas and the responsible parties cannot be determined, charges for repair, replacement, and/or cleaning as determined by CGS managerial staff will be divided equally amongst any students present when the damages occurred. </w:t>
      </w:r>
    </w:p>
    <w:p w14:paraId="4F68D379" w14:textId="77777777" w:rsidR="00F97DBD" w:rsidRDefault="00F97DBD" w:rsidP="008E211C">
      <w:pPr>
        <w:pStyle w:val="NoSpacing"/>
        <w:ind w:left="990" w:hanging="180"/>
        <w:rPr>
          <w:rFonts w:asciiTheme="majorHAnsi" w:hAnsiTheme="majorHAnsi"/>
        </w:rPr>
      </w:pPr>
      <w:r>
        <w:rPr>
          <w:rFonts w:asciiTheme="majorHAnsi" w:hAnsiTheme="majorHAnsi"/>
        </w:rPr>
        <w:t xml:space="preserve">6. Student agrees to keep their room and common areas clean, orderly and properly maintained and in good working condition at all times. Garbage and recyclable will be placed in designated collection bins and sites. Student agrees to comply with a health and sanitation inspection with a </w:t>
      </w:r>
      <w:r w:rsidR="00C92BD7">
        <w:rPr>
          <w:rFonts w:asciiTheme="majorHAnsi" w:hAnsiTheme="majorHAnsi"/>
        </w:rPr>
        <w:t>48</w:t>
      </w:r>
      <w:r>
        <w:rPr>
          <w:rFonts w:asciiTheme="majorHAnsi" w:hAnsiTheme="majorHAnsi"/>
        </w:rPr>
        <w:t xml:space="preserve"> hour notice at least once per quarter</w:t>
      </w:r>
      <w:r w:rsidR="004E0978">
        <w:rPr>
          <w:rFonts w:asciiTheme="majorHAnsi" w:hAnsiTheme="majorHAnsi"/>
        </w:rPr>
        <w:t xml:space="preserve"> or as needed, unless health or safety emergency is presumed</w:t>
      </w:r>
      <w:r>
        <w:rPr>
          <w:rFonts w:asciiTheme="majorHAnsi" w:hAnsiTheme="majorHAnsi"/>
        </w:rPr>
        <w:t xml:space="preserve">. Student will comply with any housing-prescribed corrective action within 24 hours of being informed of low health, safety, or cleanliness standards. </w:t>
      </w:r>
    </w:p>
    <w:p w14:paraId="0385A5CC" w14:textId="77777777" w:rsidR="00F97DBD" w:rsidRDefault="00F97DBD" w:rsidP="008E211C">
      <w:pPr>
        <w:pStyle w:val="NoSpacing"/>
        <w:ind w:left="990" w:hanging="180"/>
        <w:rPr>
          <w:rFonts w:asciiTheme="majorHAnsi" w:hAnsiTheme="majorHAnsi"/>
        </w:rPr>
      </w:pPr>
      <w:r>
        <w:rPr>
          <w:rFonts w:asciiTheme="majorHAnsi" w:hAnsiTheme="majorHAnsi"/>
        </w:rPr>
        <w:lastRenderedPageBreak/>
        <w:t xml:space="preserve">7. When student vacates (even for a temporary check-out), student agrees to leave the room and all of its contents; including, but not limited to, the furniture, appliances, furnishings, and equipment, as well as the shared spaces and common areas in good working order, except for reasonable wear and tear. </w:t>
      </w:r>
    </w:p>
    <w:p w14:paraId="3936389C" w14:textId="77777777" w:rsidR="00E13911" w:rsidRDefault="00E13911" w:rsidP="008E211C">
      <w:pPr>
        <w:pStyle w:val="NoSpacing"/>
        <w:ind w:left="990" w:hanging="180"/>
        <w:rPr>
          <w:rFonts w:asciiTheme="majorHAnsi" w:hAnsiTheme="majorHAnsi"/>
        </w:rPr>
      </w:pPr>
    </w:p>
    <w:p w14:paraId="702686AB" w14:textId="77777777" w:rsidR="004E0978" w:rsidRDefault="004E0978" w:rsidP="004E0978">
      <w:pPr>
        <w:pStyle w:val="NoSpacing"/>
        <w:rPr>
          <w:rFonts w:asciiTheme="majorHAnsi" w:hAnsiTheme="majorHAnsi"/>
          <w:b/>
        </w:rPr>
      </w:pPr>
      <w:r>
        <w:rPr>
          <w:rFonts w:asciiTheme="majorHAnsi" w:hAnsiTheme="majorHAnsi"/>
          <w:b/>
        </w:rPr>
        <w:t xml:space="preserve">6. ROOM ASSIGNMENT AND ROOM CHANGES </w:t>
      </w:r>
    </w:p>
    <w:p w14:paraId="110951B3" w14:textId="77777777" w:rsidR="00A550BF" w:rsidRPr="00A550BF" w:rsidRDefault="00A550BF" w:rsidP="004E0978">
      <w:pPr>
        <w:pStyle w:val="NoSpacing"/>
        <w:rPr>
          <w:rFonts w:asciiTheme="majorHAnsi" w:hAnsiTheme="majorHAnsi"/>
        </w:rPr>
      </w:pPr>
      <w:r>
        <w:rPr>
          <w:rFonts w:asciiTheme="majorHAnsi" w:hAnsiTheme="majorHAnsi"/>
          <w:b/>
        </w:rPr>
        <w:tab/>
      </w:r>
      <w:r w:rsidRPr="00A550BF">
        <w:rPr>
          <w:rFonts w:asciiTheme="majorHAnsi" w:hAnsiTheme="majorHAnsi"/>
        </w:rPr>
        <w:t xml:space="preserve">1. Student understands that submission of application or agreement does not guarantee a housing placement. </w:t>
      </w:r>
    </w:p>
    <w:p w14:paraId="2D8FF202" w14:textId="77777777" w:rsidR="00A550BF" w:rsidRPr="00E266EC" w:rsidRDefault="00A550BF" w:rsidP="00A550BF">
      <w:pPr>
        <w:pStyle w:val="NoSpacing"/>
        <w:ind w:left="990" w:hanging="270"/>
        <w:rPr>
          <w:rFonts w:asciiTheme="majorHAnsi" w:hAnsiTheme="majorHAnsi"/>
        </w:rPr>
      </w:pPr>
      <w:r>
        <w:rPr>
          <w:rFonts w:asciiTheme="majorHAnsi" w:hAnsiTheme="majorHAnsi"/>
        </w:rPr>
        <w:t>2.</w:t>
      </w:r>
      <w:r w:rsidR="002A6C97">
        <w:rPr>
          <w:rFonts w:asciiTheme="majorHAnsi" w:hAnsiTheme="majorHAnsi"/>
        </w:rPr>
        <w:t xml:space="preserve"> Rooms </w:t>
      </w:r>
      <w:r w:rsidRPr="00E266EC">
        <w:rPr>
          <w:rFonts w:asciiTheme="majorHAnsi" w:hAnsiTheme="majorHAnsi"/>
        </w:rPr>
        <w:t xml:space="preserve">will be assigned based on assignment priority to any available </w:t>
      </w:r>
      <w:r w:rsidR="002A6C97">
        <w:rPr>
          <w:rFonts w:asciiTheme="majorHAnsi" w:hAnsiTheme="majorHAnsi"/>
        </w:rPr>
        <w:t>room</w:t>
      </w:r>
      <w:r w:rsidRPr="00E266EC">
        <w:rPr>
          <w:rFonts w:asciiTheme="majorHAnsi" w:hAnsiTheme="majorHAnsi"/>
        </w:rPr>
        <w:t xml:space="preserve"> within CGS regardless of rate including, but n</w:t>
      </w:r>
      <w:r w:rsidR="002A6C97">
        <w:rPr>
          <w:rFonts w:asciiTheme="majorHAnsi" w:hAnsiTheme="majorHAnsi"/>
        </w:rPr>
        <w:t>o limited to, a triple or quad r</w:t>
      </w:r>
      <w:r w:rsidRPr="00E266EC">
        <w:rPr>
          <w:rFonts w:asciiTheme="majorHAnsi" w:hAnsiTheme="majorHAnsi"/>
        </w:rPr>
        <w:t>oom.</w:t>
      </w:r>
    </w:p>
    <w:p w14:paraId="0643F020" w14:textId="77777777" w:rsidR="002A6C97" w:rsidRDefault="002A6C97" w:rsidP="002A6C97">
      <w:pPr>
        <w:pStyle w:val="NoSpacing"/>
        <w:ind w:firstLine="720"/>
        <w:rPr>
          <w:rFonts w:asciiTheme="majorHAnsi" w:hAnsiTheme="majorHAnsi"/>
        </w:rPr>
      </w:pPr>
      <w:r>
        <w:rPr>
          <w:rFonts w:asciiTheme="majorHAnsi" w:hAnsiTheme="majorHAnsi"/>
        </w:rPr>
        <w:t xml:space="preserve">3. Student understands that the college will consider roommate preferences in making assignments; however, </w:t>
      </w:r>
    </w:p>
    <w:p w14:paraId="775FB458" w14:textId="77777777" w:rsidR="002A6C97" w:rsidRDefault="002A6C97" w:rsidP="002A6C97">
      <w:pPr>
        <w:pStyle w:val="NoSpacing"/>
        <w:ind w:left="990" w:hanging="180"/>
        <w:rPr>
          <w:rFonts w:asciiTheme="majorHAnsi" w:hAnsiTheme="majorHAnsi"/>
        </w:rPr>
      </w:pPr>
      <w:r>
        <w:rPr>
          <w:rFonts w:asciiTheme="majorHAnsi" w:hAnsiTheme="majorHAnsi"/>
        </w:rPr>
        <w:t xml:space="preserve">   Final decisions regarding assignments will be made at the college’s sole discretion.  Pierce College shall have the right to reassign student to another unit at any time for any reason; including, but not limited to, the welfare of residents, a violation of Community Standards, or the Student Code of Conduct; the need to accommodate facility operations, improvements, or repairs to premises; to accommodate students with disabilities; to use available space more efficiently; or to further the best interests of the college and/or its community. </w:t>
      </w:r>
    </w:p>
    <w:p w14:paraId="2D968111" w14:textId="77777777" w:rsidR="00A550BF" w:rsidRPr="00E266EC" w:rsidRDefault="002A6C97" w:rsidP="002A6C97">
      <w:pPr>
        <w:pStyle w:val="NoSpacing"/>
        <w:ind w:left="990" w:hanging="270"/>
        <w:rPr>
          <w:rFonts w:asciiTheme="majorHAnsi" w:hAnsiTheme="majorHAnsi"/>
        </w:rPr>
      </w:pPr>
      <w:r>
        <w:rPr>
          <w:rFonts w:asciiTheme="majorHAnsi" w:hAnsiTheme="majorHAnsi"/>
        </w:rPr>
        <w:t>4.</w:t>
      </w:r>
      <w:r w:rsidR="00A550BF" w:rsidRPr="00E266EC">
        <w:rPr>
          <w:rFonts w:asciiTheme="majorHAnsi" w:hAnsiTheme="majorHAnsi"/>
        </w:rPr>
        <w:t xml:space="preserve"> If a </w:t>
      </w:r>
      <w:r>
        <w:rPr>
          <w:rFonts w:asciiTheme="majorHAnsi" w:hAnsiTheme="majorHAnsi"/>
        </w:rPr>
        <w:t xml:space="preserve">placement </w:t>
      </w:r>
      <w:r w:rsidR="00A550BF" w:rsidRPr="00E266EC">
        <w:rPr>
          <w:rFonts w:asciiTheme="majorHAnsi" w:hAnsiTheme="majorHAnsi"/>
        </w:rPr>
        <w:t>space is available in</w:t>
      </w:r>
      <w:r>
        <w:rPr>
          <w:rFonts w:asciiTheme="majorHAnsi" w:hAnsiTheme="majorHAnsi"/>
        </w:rPr>
        <w:t xml:space="preserve"> the student’s ro</w:t>
      </w:r>
      <w:r w:rsidR="00A550BF" w:rsidRPr="00E266EC">
        <w:rPr>
          <w:rFonts w:asciiTheme="majorHAnsi" w:hAnsiTheme="majorHAnsi"/>
        </w:rPr>
        <w:t xml:space="preserve">om, although rare, </w:t>
      </w:r>
      <w:r>
        <w:rPr>
          <w:rFonts w:asciiTheme="majorHAnsi" w:hAnsiTheme="majorHAnsi"/>
        </w:rPr>
        <w:t>student may be assigned a r</w:t>
      </w:r>
      <w:r w:rsidR="00A550BF" w:rsidRPr="00E266EC">
        <w:rPr>
          <w:rFonts w:asciiTheme="majorHAnsi" w:hAnsiTheme="majorHAnsi"/>
        </w:rPr>
        <w:t xml:space="preserve">oommate without prior notification. </w:t>
      </w:r>
    </w:p>
    <w:p w14:paraId="01E22EA3" w14:textId="77777777" w:rsidR="00A550BF" w:rsidRPr="00E266EC" w:rsidRDefault="002A6C97" w:rsidP="00A550BF">
      <w:pPr>
        <w:pStyle w:val="NoSpacing"/>
        <w:ind w:left="990" w:hanging="270"/>
        <w:rPr>
          <w:rFonts w:asciiTheme="majorHAnsi" w:hAnsiTheme="majorHAnsi"/>
        </w:rPr>
      </w:pPr>
      <w:r>
        <w:rPr>
          <w:rFonts w:asciiTheme="majorHAnsi" w:hAnsiTheme="majorHAnsi"/>
        </w:rPr>
        <w:t>5. If a placement space is available in student’s r</w:t>
      </w:r>
      <w:r w:rsidR="00A550BF" w:rsidRPr="00E266EC">
        <w:rPr>
          <w:rFonts w:asciiTheme="majorHAnsi" w:hAnsiTheme="majorHAnsi"/>
        </w:rPr>
        <w:t>oom,</w:t>
      </w:r>
      <w:r>
        <w:rPr>
          <w:rFonts w:asciiTheme="majorHAnsi" w:hAnsiTheme="majorHAnsi"/>
        </w:rPr>
        <w:t xml:space="preserve"> student agrees to </w:t>
      </w:r>
      <w:r w:rsidR="00A550BF" w:rsidRPr="00E266EC">
        <w:rPr>
          <w:rFonts w:asciiTheme="majorHAnsi" w:hAnsiTheme="majorHAnsi"/>
        </w:rPr>
        <w:t>keep the available space clean and accessible. If I fail to do so, I will be charged the daily Room rate for both the unavailable space and my assigned space until the space is clean and accessible.</w:t>
      </w:r>
    </w:p>
    <w:p w14:paraId="5D23E54D" w14:textId="77777777" w:rsidR="00E13911" w:rsidRDefault="002A6C97" w:rsidP="002A6C97">
      <w:pPr>
        <w:pStyle w:val="NoSpacing"/>
        <w:ind w:left="990" w:hanging="990"/>
        <w:rPr>
          <w:rFonts w:asciiTheme="majorHAnsi" w:hAnsiTheme="majorHAnsi"/>
        </w:rPr>
      </w:pPr>
      <w:r>
        <w:rPr>
          <w:rFonts w:asciiTheme="majorHAnsi" w:hAnsiTheme="majorHAnsi"/>
        </w:rPr>
        <w:t xml:space="preserve">             </w:t>
      </w:r>
      <w:r w:rsidR="004E0978">
        <w:rPr>
          <w:rFonts w:asciiTheme="majorHAnsi" w:hAnsiTheme="majorHAnsi"/>
        </w:rPr>
        <w:t xml:space="preserve"> </w:t>
      </w:r>
      <w:r>
        <w:rPr>
          <w:rFonts w:asciiTheme="majorHAnsi" w:hAnsiTheme="majorHAnsi"/>
        </w:rPr>
        <w:t xml:space="preserve">6. </w:t>
      </w:r>
      <w:r w:rsidR="004E0978">
        <w:rPr>
          <w:rFonts w:asciiTheme="majorHAnsi" w:hAnsiTheme="majorHAnsi"/>
        </w:rPr>
        <w:t xml:space="preserve">Students may not change or switch to another room without written approval. Student may request room changes through erezlife or by contacting CGS staff. Residence Life Staff will issue an approval or denial. In the event of an approved room change or a room change due to part of a disciplinary process a room change fee of $50 will be assessed to the students account. Student must vacate and move to their new room by the deadline given, or may be charged pro-rata data housing rate for both </w:t>
      </w:r>
      <w:r w:rsidR="00E13911">
        <w:rPr>
          <w:rFonts w:asciiTheme="majorHAnsi" w:hAnsiTheme="majorHAnsi"/>
        </w:rPr>
        <w:t xml:space="preserve">rooms until the student vacates the originally assigned room. </w:t>
      </w:r>
    </w:p>
    <w:p w14:paraId="45209CC2" w14:textId="286CD5CB" w:rsidR="004E0978" w:rsidRDefault="002A6C97" w:rsidP="004E0978">
      <w:pPr>
        <w:pStyle w:val="NoSpacing"/>
        <w:ind w:left="990" w:hanging="270"/>
        <w:rPr>
          <w:rFonts w:asciiTheme="majorHAnsi" w:hAnsiTheme="majorHAnsi"/>
        </w:rPr>
      </w:pPr>
      <w:r>
        <w:rPr>
          <w:rFonts w:asciiTheme="majorHAnsi" w:hAnsiTheme="majorHAnsi"/>
        </w:rPr>
        <w:t>7</w:t>
      </w:r>
      <w:r w:rsidR="00E13911">
        <w:rPr>
          <w:rFonts w:asciiTheme="majorHAnsi" w:hAnsiTheme="majorHAnsi"/>
        </w:rPr>
        <w:t xml:space="preserve">. If </w:t>
      </w:r>
      <w:r w:rsidR="00445A35">
        <w:rPr>
          <w:rFonts w:asciiTheme="majorHAnsi" w:hAnsiTheme="majorHAnsi"/>
        </w:rPr>
        <w:t>student’s</w:t>
      </w:r>
      <w:r w:rsidR="00E13911">
        <w:rPr>
          <w:rFonts w:asciiTheme="majorHAnsi" w:hAnsiTheme="majorHAnsi"/>
        </w:rPr>
        <w:t xml:space="preserve"> original keys are not returned by stated deadline, student will be assessed all key changes outlined in Section 5 number 5. </w:t>
      </w:r>
    </w:p>
    <w:p w14:paraId="0F2A8A88" w14:textId="77777777" w:rsidR="00E13911" w:rsidRDefault="002A6C97" w:rsidP="004E0978">
      <w:pPr>
        <w:pStyle w:val="NoSpacing"/>
        <w:ind w:left="990" w:hanging="270"/>
        <w:rPr>
          <w:rFonts w:asciiTheme="majorHAnsi" w:hAnsiTheme="majorHAnsi"/>
        </w:rPr>
      </w:pPr>
      <w:r>
        <w:rPr>
          <w:rFonts w:asciiTheme="majorHAnsi" w:hAnsiTheme="majorHAnsi"/>
        </w:rPr>
        <w:t>8</w:t>
      </w:r>
      <w:r w:rsidR="00E13911">
        <w:rPr>
          <w:rFonts w:asciiTheme="majorHAnsi" w:hAnsiTheme="majorHAnsi"/>
        </w:rPr>
        <w:t xml:space="preserve">. If student fails to follow the proper move out or room change procedures, I will be charged an Improper Check out charge of $50 in addition to the Room Change Fee. </w:t>
      </w:r>
    </w:p>
    <w:p w14:paraId="6E1144E4" w14:textId="77777777" w:rsidR="00E13911" w:rsidRDefault="002A6C97" w:rsidP="004E0978">
      <w:pPr>
        <w:pStyle w:val="NoSpacing"/>
        <w:ind w:left="990" w:hanging="270"/>
        <w:rPr>
          <w:rFonts w:asciiTheme="majorHAnsi" w:hAnsiTheme="majorHAnsi"/>
        </w:rPr>
      </w:pPr>
      <w:r>
        <w:rPr>
          <w:rFonts w:asciiTheme="majorHAnsi" w:hAnsiTheme="majorHAnsi"/>
        </w:rPr>
        <w:t>9</w:t>
      </w:r>
      <w:r w:rsidR="00E13911">
        <w:rPr>
          <w:rFonts w:asciiTheme="majorHAnsi" w:hAnsiTheme="majorHAnsi"/>
        </w:rPr>
        <w:t xml:space="preserve">. If student makes a room change without prior approval: </w:t>
      </w:r>
    </w:p>
    <w:p w14:paraId="278CD597"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1. Student will be assessed an Improper Check out charge of $50; and, </w:t>
      </w:r>
    </w:p>
    <w:p w14:paraId="60EAD7F2"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2. </w:t>
      </w:r>
      <w:r w:rsidR="00A81FEC">
        <w:rPr>
          <w:rFonts w:asciiTheme="majorHAnsi" w:hAnsiTheme="majorHAnsi"/>
        </w:rPr>
        <w:t>Will</w:t>
      </w:r>
      <w:r>
        <w:rPr>
          <w:rFonts w:asciiTheme="majorHAnsi" w:hAnsiTheme="majorHAnsi"/>
        </w:rPr>
        <w:t xml:space="preserve"> be charged the daily rate for both rooms; and, </w:t>
      </w:r>
    </w:p>
    <w:p w14:paraId="2C6B53CE"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3. I will be charged a room change fee of $50 if CGS allows my move to become permanent. </w:t>
      </w:r>
    </w:p>
    <w:p w14:paraId="2C7AC71A" w14:textId="77777777" w:rsidR="00096503" w:rsidRPr="00096503" w:rsidRDefault="00096503" w:rsidP="00096503">
      <w:pPr>
        <w:pStyle w:val="NoSpacing"/>
        <w:ind w:left="990" w:hanging="270"/>
        <w:rPr>
          <w:rFonts w:asciiTheme="majorHAnsi" w:hAnsiTheme="majorHAnsi"/>
          <w:b/>
        </w:rPr>
      </w:pPr>
      <w:r>
        <w:rPr>
          <w:rFonts w:asciiTheme="majorHAnsi" w:hAnsiTheme="majorHAnsi"/>
        </w:rPr>
        <w:t>10. Incidental, Activities, Dama</w:t>
      </w:r>
      <w:r w:rsidRPr="00E266EC">
        <w:rPr>
          <w:rFonts w:asciiTheme="majorHAnsi" w:hAnsiTheme="majorHAnsi"/>
        </w:rPr>
        <w:t>ges, Fees or Other Charges</w:t>
      </w:r>
    </w:p>
    <w:p w14:paraId="7D34EBEF" w14:textId="77777777" w:rsidR="00096503" w:rsidRPr="00E266EC" w:rsidRDefault="00096503" w:rsidP="00096503">
      <w:pPr>
        <w:pStyle w:val="NoSpacing"/>
        <w:ind w:left="990" w:hanging="270"/>
        <w:rPr>
          <w:rFonts w:asciiTheme="majorHAnsi" w:hAnsiTheme="majorHAnsi"/>
        </w:rPr>
      </w:pPr>
      <w:r>
        <w:rPr>
          <w:rFonts w:asciiTheme="majorHAnsi" w:hAnsiTheme="majorHAnsi"/>
        </w:rPr>
        <w:tab/>
        <w:t xml:space="preserve">A. </w:t>
      </w:r>
      <w:r w:rsidRPr="00E266EC">
        <w:rPr>
          <w:rFonts w:asciiTheme="majorHAnsi" w:hAnsiTheme="majorHAnsi"/>
        </w:rPr>
        <w:t xml:space="preserve">I may acquire additional charges or fees pertaining to improper check out, activities, damages or fees. Any fees </w:t>
      </w:r>
      <w:r w:rsidR="00A81FEC" w:rsidRPr="00E266EC">
        <w:rPr>
          <w:rFonts w:asciiTheme="majorHAnsi" w:hAnsiTheme="majorHAnsi"/>
        </w:rPr>
        <w:t>will</w:t>
      </w:r>
      <w:r w:rsidRPr="00E266EC">
        <w:rPr>
          <w:rFonts w:asciiTheme="majorHAnsi" w:hAnsiTheme="majorHAnsi"/>
        </w:rPr>
        <w:t xml:space="preserve"> be placed on student account and must be paid</w:t>
      </w:r>
      <w:r>
        <w:rPr>
          <w:rFonts w:asciiTheme="majorHAnsi" w:hAnsiTheme="majorHAnsi"/>
        </w:rPr>
        <w:t xml:space="preserve"> within 7 days of receiving invoice</w:t>
      </w:r>
      <w:r w:rsidRPr="00E266EC">
        <w:rPr>
          <w:rFonts w:asciiTheme="majorHAnsi" w:hAnsiTheme="majorHAnsi"/>
        </w:rPr>
        <w:t xml:space="preserve">. Notices of any housing fees will be made through invoicing in erezlife. </w:t>
      </w:r>
    </w:p>
    <w:p w14:paraId="724C3891" w14:textId="77777777" w:rsidR="00096503" w:rsidRDefault="00096503" w:rsidP="004E0978">
      <w:pPr>
        <w:pStyle w:val="NoSpacing"/>
        <w:ind w:left="990" w:hanging="270"/>
        <w:rPr>
          <w:rFonts w:asciiTheme="majorHAnsi" w:hAnsiTheme="majorHAnsi"/>
        </w:rPr>
      </w:pPr>
    </w:p>
    <w:p w14:paraId="7122FF8B" w14:textId="77777777" w:rsidR="00E13911" w:rsidRDefault="00E13911" w:rsidP="002A6C97">
      <w:pPr>
        <w:pStyle w:val="NoSpacing"/>
        <w:rPr>
          <w:rFonts w:asciiTheme="majorHAnsi" w:hAnsiTheme="majorHAnsi"/>
        </w:rPr>
      </w:pPr>
    </w:p>
    <w:p w14:paraId="66B274D9" w14:textId="77777777" w:rsidR="004E0978" w:rsidRDefault="00E13911" w:rsidP="004E0978">
      <w:pPr>
        <w:pStyle w:val="NoSpacing"/>
        <w:rPr>
          <w:rFonts w:asciiTheme="majorHAnsi" w:hAnsiTheme="majorHAnsi"/>
          <w:b/>
        </w:rPr>
      </w:pPr>
      <w:r w:rsidRPr="00E13911">
        <w:rPr>
          <w:rFonts w:asciiTheme="majorHAnsi" w:hAnsiTheme="majorHAnsi"/>
          <w:b/>
        </w:rPr>
        <w:t>7. ENTRY &amp; INSPECTION</w:t>
      </w:r>
    </w:p>
    <w:p w14:paraId="6739A4B0" w14:textId="77777777" w:rsidR="00E13911" w:rsidRDefault="00E13911" w:rsidP="00C92BD7">
      <w:pPr>
        <w:pStyle w:val="NoSpacing"/>
        <w:ind w:left="1260" w:hanging="180"/>
        <w:rPr>
          <w:rFonts w:asciiTheme="majorHAnsi" w:hAnsiTheme="majorHAnsi"/>
        </w:rPr>
      </w:pPr>
      <w:r>
        <w:rPr>
          <w:rFonts w:asciiTheme="majorHAnsi" w:hAnsiTheme="majorHAnsi"/>
        </w:rPr>
        <w:t>1.</w:t>
      </w:r>
      <w:r w:rsidR="00C92BD7">
        <w:rPr>
          <w:rFonts w:asciiTheme="majorHAnsi" w:hAnsiTheme="majorHAnsi"/>
        </w:rPr>
        <w:t xml:space="preserve"> Pierce College shall have the right to authorize college staff to enter the </w:t>
      </w:r>
      <w:r w:rsidR="002A6C97">
        <w:rPr>
          <w:rFonts w:asciiTheme="majorHAnsi" w:hAnsiTheme="majorHAnsi"/>
        </w:rPr>
        <w:t>student’s</w:t>
      </w:r>
      <w:r w:rsidR="00C92BD7">
        <w:rPr>
          <w:rFonts w:asciiTheme="majorHAnsi" w:hAnsiTheme="majorHAnsi"/>
        </w:rPr>
        <w:t xml:space="preserve"> room, during regular business hours, to make repairs requested by the student or </w:t>
      </w:r>
      <w:r w:rsidR="00A81FEC">
        <w:rPr>
          <w:rFonts w:asciiTheme="majorHAnsi" w:hAnsiTheme="majorHAnsi"/>
        </w:rPr>
        <w:t>student’s</w:t>
      </w:r>
      <w:r w:rsidR="00C92BD7">
        <w:rPr>
          <w:rFonts w:asciiTheme="majorHAnsi" w:hAnsiTheme="majorHAnsi"/>
        </w:rPr>
        <w:t xml:space="preserve"> roommate(s), to perform maintenance, make alterations or improvements, and/or to inspect safety equipment, such as fire alarms. </w:t>
      </w:r>
    </w:p>
    <w:p w14:paraId="296FD772" w14:textId="77777777" w:rsidR="00C92BD7" w:rsidRDefault="00C92BD7" w:rsidP="00C92BD7">
      <w:pPr>
        <w:pStyle w:val="NoSpacing"/>
        <w:ind w:left="1260" w:hanging="180"/>
        <w:rPr>
          <w:rFonts w:asciiTheme="majorHAnsi" w:hAnsiTheme="majorHAnsi"/>
        </w:rPr>
      </w:pPr>
      <w:r>
        <w:rPr>
          <w:rFonts w:asciiTheme="majorHAnsi" w:hAnsiTheme="majorHAnsi"/>
        </w:rPr>
        <w:t>2. Pierce College shall have the right to authorize college staff to enter student’s room as deemed necessary in emergent situations to ensure the safety and well-being of the student, students roommate(s) or the guests of said residents.</w:t>
      </w:r>
    </w:p>
    <w:p w14:paraId="42A8EC48" w14:textId="77777777" w:rsidR="00C92BD7" w:rsidRDefault="00C92BD7" w:rsidP="00C92BD7">
      <w:pPr>
        <w:pStyle w:val="NoSpacing"/>
        <w:ind w:left="1260" w:hanging="180"/>
        <w:rPr>
          <w:rFonts w:asciiTheme="majorHAnsi" w:hAnsiTheme="majorHAnsi"/>
        </w:rPr>
      </w:pPr>
      <w:r>
        <w:rPr>
          <w:rFonts w:asciiTheme="majorHAnsi" w:hAnsiTheme="majorHAnsi"/>
        </w:rPr>
        <w:lastRenderedPageBreak/>
        <w:t xml:space="preserve">3. The college shall have the right to enter the student’s room for inspections to conduct health, safety and cleanliness checks. </w:t>
      </w:r>
    </w:p>
    <w:p w14:paraId="657D6503" w14:textId="77777777" w:rsidR="00C92BD7" w:rsidRDefault="00C92BD7" w:rsidP="00C92BD7">
      <w:pPr>
        <w:pStyle w:val="NoSpacing"/>
        <w:ind w:left="1260" w:hanging="180"/>
        <w:rPr>
          <w:rFonts w:asciiTheme="majorHAnsi" w:hAnsiTheme="majorHAnsi"/>
        </w:rPr>
      </w:pPr>
      <w:r>
        <w:rPr>
          <w:rFonts w:asciiTheme="majorHAnsi" w:hAnsiTheme="majorHAnsi"/>
        </w:rPr>
        <w:t xml:space="preserve">4. Except in emergencies or when impractical, the college will give the student 48 hours’ notice of the intent to enter the </w:t>
      </w:r>
      <w:r w:rsidR="002A6C97">
        <w:rPr>
          <w:rFonts w:asciiTheme="majorHAnsi" w:hAnsiTheme="majorHAnsi"/>
        </w:rPr>
        <w:t>student’s</w:t>
      </w:r>
      <w:r>
        <w:rPr>
          <w:rFonts w:asciiTheme="majorHAnsi" w:hAnsiTheme="majorHAnsi"/>
        </w:rPr>
        <w:t xml:space="preserve"> room and will only enter at reasonable times. </w:t>
      </w:r>
    </w:p>
    <w:p w14:paraId="169922A6" w14:textId="77777777" w:rsidR="00C92BD7" w:rsidRDefault="00C92BD7" w:rsidP="00C92BD7">
      <w:pPr>
        <w:pStyle w:val="NoSpacing"/>
        <w:ind w:left="1260" w:hanging="180"/>
        <w:rPr>
          <w:rFonts w:asciiTheme="majorHAnsi" w:hAnsiTheme="majorHAnsi"/>
        </w:rPr>
      </w:pPr>
      <w:r>
        <w:rPr>
          <w:rFonts w:asciiTheme="majorHAnsi" w:hAnsiTheme="majorHAnsi"/>
        </w:rPr>
        <w:t xml:space="preserve">5. The student understands that there is no expectation of privacy in common areas and the college staff, law enforcement, emergency services, and/or college </w:t>
      </w:r>
      <w:r w:rsidR="002A6C97">
        <w:rPr>
          <w:rFonts w:asciiTheme="majorHAnsi" w:hAnsiTheme="majorHAnsi"/>
        </w:rPr>
        <w:t>designee</w:t>
      </w:r>
      <w:r>
        <w:rPr>
          <w:rFonts w:asciiTheme="majorHAnsi" w:hAnsiTheme="majorHAnsi"/>
        </w:rPr>
        <w:t xml:space="preserve"> may enter these areas to enforce Community Standards, Student Code of Conduct and other policies. </w:t>
      </w:r>
    </w:p>
    <w:p w14:paraId="0BD2E5C4" w14:textId="77777777" w:rsidR="00B569B8" w:rsidRDefault="00B569B8" w:rsidP="00C92BD7">
      <w:pPr>
        <w:pStyle w:val="NoSpacing"/>
        <w:ind w:left="1260" w:hanging="180"/>
        <w:rPr>
          <w:rFonts w:asciiTheme="majorHAnsi" w:hAnsiTheme="majorHAnsi"/>
        </w:rPr>
      </w:pPr>
      <w:r>
        <w:rPr>
          <w:rFonts w:asciiTheme="majorHAnsi" w:hAnsiTheme="majorHAnsi"/>
        </w:rPr>
        <w:t xml:space="preserve">6. If a student is locked out of their room and a college official or designee is required to open the room, there will not be a charge for the first occurrence. However, the student may be charged a $15 fee each subsequent time. </w:t>
      </w:r>
    </w:p>
    <w:p w14:paraId="34C5512B" w14:textId="77777777" w:rsidR="00B569B8" w:rsidRDefault="00B569B8" w:rsidP="00C92BD7">
      <w:pPr>
        <w:pStyle w:val="NoSpacing"/>
        <w:ind w:left="1260" w:hanging="180"/>
        <w:rPr>
          <w:rFonts w:asciiTheme="majorHAnsi" w:hAnsiTheme="majorHAnsi"/>
        </w:rPr>
      </w:pPr>
      <w:r>
        <w:rPr>
          <w:rFonts w:asciiTheme="majorHAnsi" w:hAnsiTheme="majorHAnsi"/>
        </w:rPr>
        <w:t xml:space="preserve">7. College officials, staff, or custodial designees will routinely enter common areas including bathrooms in order to clean. </w:t>
      </w:r>
    </w:p>
    <w:p w14:paraId="10C7A49B" w14:textId="77777777" w:rsidR="00B569B8" w:rsidRDefault="00B569B8" w:rsidP="00C92BD7">
      <w:pPr>
        <w:pStyle w:val="NoSpacing"/>
        <w:ind w:left="1260" w:hanging="180"/>
        <w:rPr>
          <w:rFonts w:asciiTheme="majorHAnsi" w:hAnsiTheme="majorHAnsi"/>
        </w:rPr>
      </w:pPr>
    </w:p>
    <w:p w14:paraId="56029ACF" w14:textId="77777777" w:rsidR="00B569B8" w:rsidRPr="00B569B8" w:rsidRDefault="00B569B8" w:rsidP="00B569B8">
      <w:pPr>
        <w:pStyle w:val="NoSpacing"/>
        <w:rPr>
          <w:rFonts w:asciiTheme="majorHAnsi" w:hAnsiTheme="majorHAnsi"/>
          <w:b/>
        </w:rPr>
      </w:pPr>
      <w:r w:rsidRPr="00B569B8">
        <w:rPr>
          <w:rFonts w:asciiTheme="majorHAnsi" w:hAnsiTheme="majorHAnsi"/>
          <w:b/>
        </w:rPr>
        <w:t>8. INJURY or LOSS</w:t>
      </w:r>
    </w:p>
    <w:p w14:paraId="3CF9E27F" w14:textId="77777777" w:rsidR="00C92BD7" w:rsidRDefault="00B569B8" w:rsidP="00C92BD7">
      <w:pPr>
        <w:pStyle w:val="NoSpacing"/>
        <w:ind w:left="1260" w:hanging="180"/>
        <w:rPr>
          <w:rFonts w:asciiTheme="majorHAnsi" w:hAnsiTheme="majorHAnsi"/>
        </w:rPr>
      </w:pPr>
      <w:r>
        <w:rPr>
          <w:rFonts w:asciiTheme="majorHAnsi" w:hAnsiTheme="majorHAnsi"/>
        </w:rPr>
        <w:t xml:space="preserve">1. Pierce College does not have any responsibility or provide any compensation for any injury to student or student’s guest, or for loss or damage to student’s property or that of any guest, except to the extent caused by the college’s negligence. The college recommends that student carry appropriate insurance against injury, loss or damage as well as to cover student’s liability. </w:t>
      </w:r>
    </w:p>
    <w:p w14:paraId="5973002C" w14:textId="77777777" w:rsidR="00B569B8" w:rsidRDefault="00B569B8" w:rsidP="00C92BD7">
      <w:pPr>
        <w:pStyle w:val="NoSpacing"/>
        <w:ind w:left="1260" w:hanging="180"/>
        <w:rPr>
          <w:rFonts w:asciiTheme="majorHAnsi" w:hAnsiTheme="majorHAnsi"/>
        </w:rPr>
      </w:pPr>
      <w:r>
        <w:rPr>
          <w:rFonts w:asciiTheme="majorHAnsi" w:hAnsiTheme="majorHAnsi"/>
        </w:rPr>
        <w:t xml:space="preserve">2. Student recognizes that the college does not promise, warrant, or guarantee the safety or security of the student or their guests or property of said parties against the actions of other students or third parties. </w:t>
      </w:r>
    </w:p>
    <w:p w14:paraId="2BDA7040" w14:textId="77777777" w:rsidR="00B569B8" w:rsidRDefault="00B569B8" w:rsidP="00C92BD7">
      <w:pPr>
        <w:pStyle w:val="NoSpacing"/>
        <w:ind w:left="1260" w:hanging="180"/>
        <w:rPr>
          <w:rFonts w:asciiTheme="majorHAnsi" w:hAnsiTheme="majorHAnsi"/>
        </w:rPr>
      </w:pPr>
      <w:r>
        <w:rPr>
          <w:rFonts w:asciiTheme="majorHAnsi" w:hAnsiTheme="majorHAnsi"/>
        </w:rPr>
        <w:t xml:space="preserve">3. Nothing in this agreement shall be construed as being intended to protect any person or class of persons from injury or harm. </w:t>
      </w:r>
    </w:p>
    <w:p w14:paraId="76112009" w14:textId="77777777" w:rsidR="00B569B8" w:rsidRDefault="00B569B8" w:rsidP="00C92BD7">
      <w:pPr>
        <w:pStyle w:val="NoSpacing"/>
        <w:ind w:left="1260" w:hanging="180"/>
        <w:rPr>
          <w:rFonts w:asciiTheme="majorHAnsi" w:hAnsiTheme="majorHAnsi"/>
        </w:rPr>
      </w:pPr>
      <w:r>
        <w:rPr>
          <w:rFonts w:asciiTheme="majorHAnsi" w:hAnsiTheme="majorHAnsi"/>
        </w:rPr>
        <w:t xml:space="preserve">4. Student agrees that if there is loss of or damage to students’ property or that of any guest beyond the college’s control, including, but not limited to: natural disasters, acts of God, fire, earthquake, utility malfunction, quarantine, or other emergency or force majeure event, the college shall have no liability to me or my guests for reimbursement, damages, inconvenience, annoyance, or compensation of any kind. The college may attempt to find, but cannot guarantee, alternate spaces for student. If the unavailability of or access to the students room or </w:t>
      </w:r>
      <w:r w:rsidR="00A550BF">
        <w:rPr>
          <w:rFonts w:asciiTheme="majorHAnsi" w:hAnsiTheme="majorHAnsi"/>
        </w:rPr>
        <w:t xml:space="preserve">to an alternate space persists for 72 hours, the student may terminate this agreement without penalty, provided that the student is responsible for all financial obligations incurred up to the date of termination. The college agrees to provide the student with a pro-rata refund, calculated from the date of such termination to the end of the occupancy term, of any prepaid housing payment made to the college, if any, minus any damage, replacement, cleaning or other charges assessed by the college pursuant to this agreement. </w:t>
      </w:r>
    </w:p>
    <w:p w14:paraId="0A0702D7" w14:textId="77777777" w:rsidR="00A550BF" w:rsidRDefault="00A550BF" w:rsidP="00A550BF">
      <w:pPr>
        <w:pStyle w:val="NoSpacing"/>
        <w:ind w:left="1260" w:hanging="180"/>
        <w:rPr>
          <w:rFonts w:asciiTheme="majorHAnsi" w:hAnsiTheme="majorHAnsi"/>
        </w:rPr>
      </w:pPr>
      <w:r>
        <w:rPr>
          <w:rFonts w:asciiTheme="majorHAnsi" w:hAnsiTheme="majorHAnsi"/>
        </w:rPr>
        <w:t xml:space="preserve">5. Students shall keep the doors to the assigned unit and the residence hall locked at all times. </w:t>
      </w:r>
    </w:p>
    <w:p w14:paraId="4A04B876" w14:textId="77777777" w:rsidR="00A550BF" w:rsidRDefault="00A550BF" w:rsidP="00A550BF">
      <w:pPr>
        <w:pStyle w:val="NoSpacing"/>
        <w:rPr>
          <w:rFonts w:asciiTheme="majorHAnsi" w:hAnsiTheme="majorHAnsi"/>
        </w:rPr>
      </w:pPr>
    </w:p>
    <w:p w14:paraId="32257636" w14:textId="77777777" w:rsidR="00A550BF" w:rsidRDefault="00A550BF" w:rsidP="00A550BF">
      <w:pPr>
        <w:pStyle w:val="NoSpacing"/>
        <w:rPr>
          <w:rFonts w:asciiTheme="majorHAnsi" w:hAnsiTheme="majorHAnsi"/>
          <w:b/>
        </w:rPr>
      </w:pPr>
      <w:r>
        <w:rPr>
          <w:rFonts w:asciiTheme="majorHAnsi" w:hAnsiTheme="majorHAnsi"/>
          <w:b/>
        </w:rPr>
        <w:t>9. PAYMENT</w:t>
      </w:r>
    </w:p>
    <w:p w14:paraId="6234CC4F" w14:textId="1BD6A652" w:rsidR="00E01ADB" w:rsidRDefault="00E01ADB" w:rsidP="00E01ADB">
      <w:pPr>
        <w:pStyle w:val="NoSpacing"/>
        <w:numPr>
          <w:ilvl w:val="1"/>
          <w:numId w:val="3"/>
        </w:numPr>
        <w:jc w:val="both"/>
        <w:rPr>
          <w:rFonts w:asciiTheme="majorHAnsi" w:hAnsiTheme="majorHAnsi"/>
        </w:rPr>
      </w:pPr>
      <w:r>
        <w:rPr>
          <w:rFonts w:asciiTheme="majorHAnsi" w:hAnsiTheme="majorHAnsi"/>
        </w:rPr>
        <w:t xml:space="preserve">Student agrees to pay the specified amount to the college for the occupancy term and the room type to which the student is assigned. </w:t>
      </w:r>
      <w:r w:rsidR="00096503">
        <w:rPr>
          <w:rFonts w:asciiTheme="majorHAnsi" w:hAnsiTheme="majorHAnsi"/>
        </w:rPr>
        <w:t xml:space="preserve">Room </w:t>
      </w:r>
      <w:r w:rsidR="0015386F">
        <w:rPr>
          <w:rFonts w:asciiTheme="majorHAnsi" w:hAnsiTheme="majorHAnsi"/>
        </w:rPr>
        <w:t xml:space="preserve">costs </w:t>
      </w:r>
      <w:r w:rsidR="00096503">
        <w:rPr>
          <w:rFonts w:asciiTheme="majorHAnsi" w:hAnsiTheme="majorHAnsi"/>
        </w:rPr>
        <w:t xml:space="preserve">include: </w:t>
      </w:r>
      <w:r w:rsidR="0015386F">
        <w:rPr>
          <w:rFonts w:asciiTheme="majorHAnsi" w:hAnsiTheme="majorHAnsi"/>
        </w:rPr>
        <w:t xml:space="preserve">use of room furnishings, use of common areas, </w:t>
      </w:r>
      <w:r w:rsidR="00096503" w:rsidRPr="00E266EC">
        <w:rPr>
          <w:rFonts w:asciiTheme="majorHAnsi" w:hAnsiTheme="majorHAnsi"/>
        </w:rPr>
        <w:t>electricity, internet access, water, sewer</w:t>
      </w:r>
      <w:r w:rsidR="0015386F">
        <w:rPr>
          <w:rFonts w:asciiTheme="majorHAnsi" w:hAnsiTheme="majorHAnsi"/>
        </w:rPr>
        <w:t>,</w:t>
      </w:r>
      <w:r w:rsidR="00096503" w:rsidRPr="00E266EC">
        <w:rPr>
          <w:rFonts w:asciiTheme="majorHAnsi" w:hAnsiTheme="majorHAnsi"/>
        </w:rPr>
        <w:t xml:space="preserve"> and garbage services. A temporary failure in utility service is not a breach of this Agreement. Not included </w:t>
      </w:r>
      <w:r w:rsidR="0015386F">
        <w:rPr>
          <w:rFonts w:asciiTheme="majorHAnsi" w:hAnsiTheme="majorHAnsi"/>
        </w:rPr>
        <w:t>are</w:t>
      </w:r>
      <w:r w:rsidR="0015386F" w:rsidRPr="00E266EC">
        <w:rPr>
          <w:rFonts w:asciiTheme="majorHAnsi" w:hAnsiTheme="majorHAnsi"/>
        </w:rPr>
        <w:t xml:space="preserve"> </w:t>
      </w:r>
      <w:r w:rsidR="00096503" w:rsidRPr="00E266EC">
        <w:rPr>
          <w:rFonts w:asciiTheme="majorHAnsi" w:hAnsiTheme="majorHAnsi"/>
        </w:rPr>
        <w:t>meals, incidentals</w:t>
      </w:r>
      <w:r w:rsidR="0015386F">
        <w:rPr>
          <w:rFonts w:asciiTheme="majorHAnsi" w:hAnsiTheme="majorHAnsi"/>
        </w:rPr>
        <w:t>, bedding, decorations,</w:t>
      </w:r>
      <w:r w:rsidR="00096503" w:rsidRPr="00E266EC">
        <w:rPr>
          <w:rFonts w:asciiTheme="majorHAnsi" w:hAnsiTheme="majorHAnsi"/>
        </w:rPr>
        <w:t xml:space="preserve"> or laundry.</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E01ADB" w:rsidRPr="00E01ADB" w14:paraId="7DEEB40D" w14:textId="77777777" w:rsidTr="00CD62FD">
        <w:trPr>
          <w:tblHeader/>
        </w:trPr>
        <w:tc>
          <w:tcPr>
            <w:tcW w:w="2700" w:type="dxa"/>
            <w:shd w:val="clear" w:color="auto" w:fill="707071"/>
            <w:hideMark/>
          </w:tcPr>
          <w:p w14:paraId="1E8ED29C" w14:textId="77777777" w:rsidR="00E01ADB" w:rsidRPr="00E01ADB" w:rsidRDefault="00E01ADB" w:rsidP="00CD62FD">
            <w:pPr>
              <w:spacing w:before="300" w:after="300"/>
              <w:rPr>
                <w:rFonts w:asciiTheme="majorHAnsi" w:hAnsiTheme="majorHAnsi" w:cs="Times New Roman"/>
                <w:b/>
                <w:bCs/>
                <w:color w:val="FFFFFF"/>
                <w:sz w:val="16"/>
                <w:szCs w:val="16"/>
              </w:rPr>
            </w:pPr>
            <w:r w:rsidRPr="00E01ADB">
              <w:rPr>
                <w:rFonts w:asciiTheme="majorHAnsi" w:hAnsiTheme="majorHAnsi"/>
                <w:b/>
                <w:bCs/>
                <w:color w:val="FFFFFF"/>
                <w:sz w:val="16"/>
                <w:szCs w:val="16"/>
              </w:rPr>
              <w:t> Room Costs</w:t>
            </w:r>
          </w:p>
        </w:tc>
        <w:tc>
          <w:tcPr>
            <w:tcW w:w="2070" w:type="dxa"/>
            <w:shd w:val="clear" w:color="auto" w:fill="707071"/>
            <w:hideMark/>
          </w:tcPr>
          <w:p w14:paraId="68327154" w14:textId="77777777" w:rsidR="00E01ADB" w:rsidRPr="00E01ADB" w:rsidRDefault="00E01ADB" w:rsidP="00CD62FD">
            <w:pPr>
              <w:spacing w:before="300" w:after="300"/>
              <w:ind w:right="-105"/>
              <w:jc w:val="center"/>
              <w:rPr>
                <w:rFonts w:asciiTheme="majorHAnsi" w:hAnsiTheme="majorHAnsi"/>
                <w:b/>
                <w:bCs/>
                <w:color w:val="FFFFFF"/>
                <w:sz w:val="16"/>
                <w:szCs w:val="16"/>
              </w:rPr>
            </w:pPr>
            <w:r w:rsidRPr="00E01ADB">
              <w:rPr>
                <w:rFonts w:asciiTheme="majorHAnsi" w:hAnsiTheme="majorHAnsi"/>
                <w:b/>
                <w:bCs/>
                <w:color w:val="FFFFFF"/>
                <w:sz w:val="16"/>
                <w:szCs w:val="16"/>
              </w:rPr>
              <w:t>Single Room</w:t>
            </w:r>
          </w:p>
        </w:tc>
        <w:tc>
          <w:tcPr>
            <w:tcW w:w="1980" w:type="dxa"/>
            <w:shd w:val="clear" w:color="auto" w:fill="707071"/>
          </w:tcPr>
          <w:p w14:paraId="7232885E" w14:textId="77777777" w:rsidR="00E01ADB" w:rsidRPr="00E01ADB" w:rsidRDefault="00E01ADB" w:rsidP="00CD62FD">
            <w:pPr>
              <w:spacing w:before="300" w:after="300"/>
              <w:ind w:left="-15"/>
              <w:rPr>
                <w:rFonts w:asciiTheme="majorHAnsi" w:hAnsiTheme="majorHAnsi"/>
                <w:b/>
                <w:bCs/>
                <w:color w:val="FFFFFF"/>
                <w:sz w:val="16"/>
                <w:szCs w:val="16"/>
              </w:rPr>
            </w:pPr>
            <w:r w:rsidRPr="00E01ADB">
              <w:rPr>
                <w:rFonts w:asciiTheme="majorHAnsi" w:hAnsiTheme="majorHAnsi"/>
                <w:b/>
                <w:bCs/>
                <w:color w:val="FFFFFF"/>
                <w:sz w:val="16"/>
                <w:szCs w:val="16"/>
              </w:rPr>
              <w:t xml:space="preserve">Double Room </w:t>
            </w:r>
          </w:p>
        </w:tc>
        <w:tc>
          <w:tcPr>
            <w:tcW w:w="1980" w:type="dxa"/>
            <w:shd w:val="clear" w:color="auto" w:fill="707071"/>
            <w:hideMark/>
          </w:tcPr>
          <w:p w14:paraId="17A66AB9"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Triple Room</w:t>
            </w:r>
          </w:p>
        </w:tc>
        <w:tc>
          <w:tcPr>
            <w:tcW w:w="1980" w:type="dxa"/>
            <w:shd w:val="clear" w:color="auto" w:fill="707071"/>
            <w:hideMark/>
          </w:tcPr>
          <w:p w14:paraId="6658F653"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Quad Room</w:t>
            </w:r>
          </w:p>
        </w:tc>
      </w:tr>
      <w:tr w:rsidR="00E01ADB" w:rsidRPr="00E01ADB" w14:paraId="7E9D5AD7" w14:textId="77777777" w:rsidTr="00CD62FD">
        <w:tc>
          <w:tcPr>
            <w:tcW w:w="2700" w:type="dxa"/>
            <w:hideMark/>
          </w:tcPr>
          <w:p w14:paraId="497E5820" w14:textId="34DDE756"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Summer Quarter Agreement </w:t>
            </w:r>
            <w:r w:rsidR="002C69B0">
              <w:rPr>
                <w:rFonts w:asciiTheme="majorHAnsi" w:hAnsiTheme="majorHAnsi"/>
                <w:sz w:val="16"/>
                <w:szCs w:val="16"/>
              </w:rPr>
              <w:t>202</w:t>
            </w:r>
            <w:ins w:id="117" w:author="Mary Meulblok [2]" w:date="2022-11-02T12:45:00Z">
              <w:r w:rsidR="00491D9A">
                <w:rPr>
                  <w:rFonts w:asciiTheme="majorHAnsi" w:hAnsiTheme="majorHAnsi"/>
                  <w:sz w:val="16"/>
                  <w:szCs w:val="16"/>
                </w:rPr>
                <w:t>3</w:t>
              </w:r>
            </w:ins>
            <w:del w:id="118" w:author="Mary Meulblok [2]" w:date="2022-11-02T12:45:00Z">
              <w:r w:rsidR="002C69B0" w:rsidDel="00491D9A">
                <w:rPr>
                  <w:rFonts w:asciiTheme="majorHAnsi" w:hAnsiTheme="majorHAnsi"/>
                  <w:sz w:val="16"/>
                  <w:szCs w:val="16"/>
                </w:rPr>
                <w:delText>2</w:delText>
              </w:r>
            </w:del>
          </w:p>
        </w:tc>
        <w:tc>
          <w:tcPr>
            <w:tcW w:w="2070" w:type="dxa"/>
            <w:hideMark/>
          </w:tcPr>
          <w:p w14:paraId="0F0791C7" w14:textId="77777777" w:rsidR="00E01ADB" w:rsidRPr="00E01ADB" w:rsidRDefault="00E01ADB" w:rsidP="00CD62FD">
            <w:pPr>
              <w:jc w:val="center"/>
              <w:rPr>
                <w:rFonts w:asciiTheme="majorHAnsi" w:hAnsiTheme="majorHAnsi"/>
                <w:sz w:val="16"/>
                <w:szCs w:val="16"/>
              </w:rPr>
            </w:pPr>
          </w:p>
          <w:p w14:paraId="30704414"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t>$1890 USD</w:t>
            </w:r>
          </w:p>
        </w:tc>
        <w:tc>
          <w:tcPr>
            <w:tcW w:w="1980" w:type="dxa"/>
          </w:tcPr>
          <w:p w14:paraId="5DF0835D"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$1575 USD</w:t>
            </w:r>
          </w:p>
        </w:tc>
        <w:tc>
          <w:tcPr>
            <w:tcW w:w="1980" w:type="dxa"/>
            <w:hideMark/>
          </w:tcPr>
          <w:p w14:paraId="6EEC674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$1,260USD</w:t>
            </w:r>
          </w:p>
        </w:tc>
        <w:tc>
          <w:tcPr>
            <w:tcW w:w="1980" w:type="dxa"/>
            <w:hideMark/>
          </w:tcPr>
          <w:p w14:paraId="7E438049"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$1,135USD</w:t>
            </w:r>
          </w:p>
        </w:tc>
      </w:tr>
      <w:tr w:rsidR="00E01ADB" w:rsidRPr="00E01ADB" w14:paraId="3ACABADC" w14:textId="77777777" w:rsidTr="00CD62FD">
        <w:tc>
          <w:tcPr>
            <w:tcW w:w="2700" w:type="dxa"/>
            <w:shd w:val="clear" w:color="auto" w:fill="F2F2F2"/>
            <w:hideMark/>
          </w:tcPr>
          <w:p w14:paraId="75B2E0B7" w14:textId="1E458EC4"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lastRenderedPageBreak/>
              <w:t xml:space="preserve">Three-Quarter Agreement </w:t>
            </w:r>
            <w:r w:rsidR="002C69B0">
              <w:rPr>
                <w:rFonts w:asciiTheme="majorHAnsi" w:hAnsiTheme="majorHAnsi"/>
                <w:sz w:val="16"/>
                <w:szCs w:val="16"/>
              </w:rPr>
              <w:t>2022</w:t>
            </w:r>
            <w:r w:rsidRPr="00E01ADB">
              <w:rPr>
                <w:rFonts w:asciiTheme="majorHAnsi" w:hAnsiTheme="majorHAnsi"/>
                <w:sz w:val="16"/>
                <w:szCs w:val="16"/>
              </w:rPr>
              <w:t>-</w:t>
            </w:r>
            <w:r w:rsidR="002C69B0">
              <w:rPr>
                <w:rFonts w:asciiTheme="majorHAnsi" w:hAnsiTheme="majorHAnsi"/>
                <w:sz w:val="16"/>
                <w:szCs w:val="16"/>
              </w:rPr>
              <w:t>2023</w:t>
            </w:r>
          </w:p>
        </w:tc>
        <w:tc>
          <w:tcPr>
            <w:tcW w:w="2070" w:type="dxa"/>
            <w:shd w:val="clear" w:color="auto" w:fill="F2F2F2"/>
            <w:hideMark/>
          </w:tcPr>
          <w:p w14:paraId="6A63BAFF"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$2,600USD per quarter</w:t>
            </w:r>
          </w:p>
          <w:p w14:paraId="0F09C5D8"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br/>
              <w:t>$7,800USD for the academic year</w:t>
            </w:r>
          </w:p>
        </w:tc>
        <w:tc>
          <w:tcPr>
            <w:tcW w:w="1980" w:type="dxa"/>
            <w:shd w:val="clear" w:color="auto" w:fill="F2F2F2"/>
          </w:tcPr>
          <w:p w14:paraId="04F7B6F4"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$2100 USD per quarter</w:t>
            </w:r>
          </w:p>
          <w:p w14:paraId="2E326D0F"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$6300 for the academic year</w:t>
            </w:r>
          </w:p>
        </w:tc>
        <w:tc>
          <w:tcPr>
            <w:tcW w:w="1980" w:type="dxa"/>
            <w:shd w:val="clear" w:color="auto" w:fill="F2F2F2"/>
            <w:hideMark/>
          </w:tcPr>
          <w:p w14:paraId="5F8E97B0"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$1,700USD per quarter</w:t>
            </w:r>
          </w:p>
          <w:p w14:paraId="7C5E2076"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$5,100USD for the academic year</w:t>
            </w:r>
          </w:p>
        </w:tc>
        <w:tc>
          <w:tcPr>
            <w:tcW w:w="1980" w:type="dxa"/>
            <w:shd w:val="clear" w:color="auto" w:fill="F2F2F2"/>
            <w:hideMark/>
          </w:tcPr>
          <w:p w14:paraId="421053C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$1,500USD per quarter</w:t>
            </w:r>
          </w:p>
          <w:p w14:paraId="076B4F38"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$4,500USD for the academic year</w:t>
            </w:r>
          </w:p>
        </w:tc>
      </w:tr>
      <w:tr w:rsidR="00E01ADB" w:rsidRPr="00E01ADB" w14:paraId="7D4195DA" w14:textId="77777777" w:rsidTr="00CD62FD">
        <w:tc>
          <w:tcPr>
            <w:tcW w:w="2700" w:type="dxa"/>
            <w:shd w:val="clear" w:color="auto" w:fill="FFFFFF" w:themeFill="background1"/>
          </w:tcPr>
          <w:p w14:paraId="0E6F6783" w14:textId="2430E9C4"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Winter Break (Dec. 1</w:t>
            </w:r>
            <w:ins w:id="119" w:author="Mary Meulblok [2]" w:date="2022-11-02T12:45:00Z">
              <w:r w:rsidR="00491D9A">
                <w:rPr>
                  <w:rFonts w:asciiTheme="majorHAnsi" w:hAnsiTheme="majorHAnsi"/>
                  <w:sz w:val="16"/>
                  <w:szCs w:val="16"/>
                </w:rPr>
                <w:t>6</w:t>
              </w:r>
            </w:ins>
            <w:del w:id="120" w:author="Mary Meulblok [2]" w:date="2022-11-02T12:45:00Z">
              <w:r w:rsidRPr="00E01ADB" w:rsidDel="00491D9A">
                <w:rPr>
                  <w:rFonts w:asciiTheme="majorHAnsi" w:hAnsiTheme="majorHAnsi"/>
                  <w:sz w:val="16"/>
                  <w:szCs w:val="16"/>
                </w:rPr>
                <w:delText>0</w:delText>
              </w:r>
            </w:del>
            <w:r w:rsidRPr="00E01ADB">
              <w:rPr>
                <w:rFonts w:asciiTheme="majorHAnsi" w:hAnsiTheme="majorHAnsi"/>
                <w:sz w:val="16"/>
                <w:szCs w:val="16"/>
              </w:rPr>
              <w:t>-2</w:t>
            </w:r>
            <w:ins w:id="121" w:author="Mary Meulblok [2]" w:date="2022-11-02T12:45:00Z">
              <w:r w:rsidR="00491D9A">
                <w:rPr>
                  <w:rFonts w:asciiTheme="majorHAnsi" w:hAnsiTheme="majorHAnsi"/>
                  <w:sz w:val="16"/>
                  <w:szCs w:val="16"/>
                </w:rPr>
                <w:t>7</w:t>
              </w:r>
            </w:ins>
            <w:del w:id="122" w:author="Mary Meulblok [2]" w:date="2022-11-02T12:45:00Z">
              <w:r w:rsidRPr="00E01ADB" w:rsidDel="00491D9A">
                <w:rPr>
                  <w:rFonts w:asciiTheme="majorHAnsi" w:hAnsiTheme="majorHAnsi"/>
                  <w:sz w:val="16"/>
                  <w:szCs w:val="16"/>
                </w:rPr>
                <w:delText>8</w:delText>
              </w:r>
            </w:del>
            <w:r w:rsidRPr="00E01ADB">
              <w:rPr>
                <w:rFonts w:asciiTheme="majorHAnsi" w:hAnsiTheme="majorHAnsi"/>
                <w:sz w:val="16"/>
                <w:szCs w:val="16"/>
              </w:rPr>
              <w:t>)</w:t>
            </w:r>
            <w:ins w:id="123" w:author="Mary Meulblok [2]" w:date="2022-11-02T12:45:00Z">
              <w:r w:rsidR="00491D9A">
                <w:rPr>
                  <w:rFonts w:asciiTheme="majorHAnsi" w:hAnsiTheme="majorHAnsi"/>
                  <w:sz w:val="16"/>
                  <w:szCs w:val="16"/>
                </w:rPr>
                <w:t xml:space="preserve">   Discuss rates with BOLI</w:t>
              </w:r>
            </w:ins>
          </w:p>
        </w:tc>
        <w:tc>
          <w:tcPr>
            <w:tcW w:w="2070" w:type="dxa"/>
            <w:shd w:val="clear" w:color="auto" w:fill="FFFFFF" w:themeFill="background1"/>
          </w:tcPr>
          <w:p w14:paraId="62E2BB0B" w14:textId="7D7258E0" w:rsidR="00E01ADB" w:rsidRPr="0031494A" w:rsidRDefault="0031494A" w:rsidP="00CD62FD">
            <w:pPr>
              <w:spacing w:before="300" w:after="300" w:line="240" w:lineRule="auto"/>
              <w:jc w:val="center"/>
              <w:rPr>
                <w:rFonts w:asciiTheme="majorHAnsi" w:hAnsiTheme="majorHAnsi"/>
                <w:sz w:val="16"/>
                <w:szCs w:val="16"/>
              </w:rPr>
            </w:pPr>
            <w:del w:id="124" w:author="Mary Meulblok [2]" w:date="2022-11-02T12:45:00Z">
              <w:r w:rsidRPr="0031494A" w:rsidDel="00491D9A">
                <w:rPr>
                  <w:rFonts w:asciiTheme="majorHAnsi" w:hAnsiTheme="majorHAnsi"/>
                  <w:sz w:val="16"/>
                  <w:szCs w:val="16"/>
                </w:rPr>
                <w:delText>$405</w:delText>
              </w:r>
              <w:r w:rsidDel="00491D9A">
                <w:rPr>
                  <w:rFonts w:asciiTheme="majorHAnsi" w:hAnsiTheme="majorHAnsi"/>
                  <w:sz w:val="16"/>
                  <w:szCs w:val="16"/>
                </w:rPr>
                <w:delText xml:space="preserve"> USD</w:delText>
              </w:r>
            </w:del>
            <w:ins w:id="125" w:author="Mary Meulblok [2]" w:date="2022-11-02T12:45:00Z">
              <w:r w:rsidR="00491D9A">
                <w:rPr>
                  <w:rFonts w:asciiTheme="majorHAnsi" w:hAnsiTheme="majorHAnsi"/>
                  <w:sz w:val="16"/>
                  <w:szCs w:val="16"/>
                </w:rPr>
                <w:t xml:space="preserve"> </w:t>
              </w:r>
            </w:ins>
          </w:p>
        </w:tc>
        <w:tc>
          <w:tcPr>
            <w:tcW w:w="1980" w:type="dxa"/>
            <w:shd w:val="clear" w:color="auto" w:fill="FFFFFF" w:themeFill="background1"/>
          </w:tcPr>
          <w:p w14:paraId="2F2E8684" w14:textId="20DA8E95" w:rsidR="00E01ADB" w:rsidRPr="00E01ADB" w:rsidRDefault="0031494A" w:rsidP="00CD62FD">
            <w:pPr>
              <w:spacing w:before="300" w:after="300" w:line="240" w:lineRule="auto"/>
              <w:jc w:val="center"/>
              <w:rPr>
                <w:rFonts w:asciiTheme="majorHAnsi" w:hAnsiTheme="majorHAnsi"/>
                <w:sz w:val="16"/>
                <w:szCs w:val="16"/>
              </w:rPr>
            </w:pPr>
            <w:del w:id="126" w:author="Mary Meulblok [2]" w:date="2022-11-02T12:45:00Z">
              <w:r w:rsidDel="00491D9A">
                <w:rPr>
                  <w:rFonts w:asciiTheme="majorHAnsi" w:hAnsiTheme="majorHAnsi"/>
                  <w:sz w:val="16"/>
                  <w:szCs w:val="16"/>
                </w:rPr>
                <w:delText>$330 USD</w:delText>
              </w:r>
            </w:del>
            <w:ins w:id="127" w:author="Mary Meulblok [2]" w:date="2022-11-02T12:45:00Z">
              <w:r w:rsidR="00491D9A">
                <w:rPr>
                  <w:rFonts w:asciiTheme="majorHAnsi" w:hAnsiTheme="majorHAnsi"/>
                  <w:sz w:val="16"/>
                  <w:szCs w:val="16"/>
                </w:rPr>
                <w:t xml:space="preserve"> </w:t>
              </w:r>
            </w:ins>
          </w:p>
        </w:tc>
        <w:tc>
          <w:tcPr>
            <w:tcW w:w="1980" w:type="dxa"/>
            <w:shd w:val="clear" w:color="auto" w:fill="FFFFFF" w:themeFill="background1"/>
          </w:tcPr>
          <w:p w14:paraId="26EB308D" w14:textId="3409B17C" w:rsidR="00E01ADB" w:rsidRPr="00E01ADB" w:rsidRDefault="0031494A" w:rsidP="00CD62FD">
            <w:pPr>
              <w:spacing w:before="300" w:after="300"/>
              <w:jc w:val="center"/>
              <w:rPr>
                <w:rFonts w:asciiTheme="majorHAnsi" w:hAnsiTheme="majorHAnsi"/>
                <w:sz w:val="16"/>
                <w:szCs w:val="16"/>
              </w:rPr>
            </w:pPr>
            <w:del w:id="128" w:author="Mary Meulblok [2]" w:date="2022-11-02T12:45:00Z">
              <w:r w:rsidDel="00491D9A">
                <w:rPr>
                  <w:rFonts w:asciiTheme="majorHAnsi" w:hAnsiTheme="majorHAnsi"/>
                  <w:sz w:val="16"/>
                  <w:szCs w:val="16"/>
                </w:rPr>
                <w:delText>$260 USD</w:delText>
              </w:r>
            </w:del>
            <w:ins w:id="129" w:author="Mary Meulblok [2]" w:date="2022-11-02T12:45:00Z">
              <w:r w:rsidR="00491D9A">
                <w:rPr>
                  <w:rFonts w:asciiTheme="majorHAnsi" w:hAnsiTheme="majorHAnsi"/>
                  <w:sz w:val="16"/>
                  <w:szCs w:val="16"/>
                </w:rPr>
                <w:t xml:space="preserve"> </w:t>
              </w:r>
            </w:ins>
          </w:p>
        </w:tc>
        <w:tc>
          <w:tcPr>
            <w:tcW w:w="1980" w:type="dxa"/>
            <w:shd w:val="clear" w:color="auto" w:fill="FFFFFF" w:themeFill="background1"/>
          </w:tcPr>
          <w:p w14:paraId="27B24659" w14:textId="5227319C" w:rsidR="00E01ADB" w:rsidRPr="00E01ADB" w:rsidRDefault="0031494A" w:rsidP="00CD62FD">
            <w:pPr>
              <w:spacing w:before="300" w:after="300"/>
              <w:jc w:val="center"/>
              <w:rPr>
                <w:rFonts w:asciiTheme="majorHAnsi" w:hAnsiTheme="majorHAnsi"/>
                <w:sz w:val="16"/>
                <w:szCs w:val="16"/>
              </w:rPr>
            </w:pPr>
            <w:del w:id="130" w:author="Mary Meulblok [2]" w:date="2022-11-02T12:45:00Z">
              <w:r w:rsidDel="00491D9A">
                <w:rPr>
                  <w:rFonts w:asciiTheme="majorHAnsi" w:hAnsiTheme="majorHAnsi"/>
                  <w:sz w:val="16"/>
                  <w:szCs w:val="16"/>
                </w:rPr>
                <w:delText>$235 USD</w:delText>
              </w:r>
            </w:del>
            <w:ins w:id="131" w:author="Mary Meulblok [2]" w:date="2022-11-02T12:45:00Z">
              <w:r w:rsidR="00491D9A">
                <w:rPr>
                  <w:rFonts w:asciiTheme="majorHAnsi" w:hAnsiTheme="majorHAnsi"/>
                  <w:sz w:val="16"/>
                  <w:szCs w:val="16"/>
                </w:rPr>
                <w:t xml:space="preserve"> </w:t>
              </w:r>
            </w:ins>
          </w:p>
        </w:tc>
      </w:tr>
    </w:tbl>
    <w:p w14:paraId="581EBE03" w14:textId="77777777" w:rsidR="00E01ADB" w:rsidRDefault="00E01ADB" w:rsidP="00E01ADB">
      <w:pPr>
        <w:pStyle w:val="NoSpacing"/>
        <w:numPr>
          <w:ilvl w:val="1"/>
          <w:numId w:val="3"/>
        </w:numPr>
        <w:jc w:val="both"/>
        <w:rPr>
          <w:rFonts w:asciiTheme="majorHAnsi" w:hAnsiTheme="majorHAnsi"/>
        </w:rPr>
      </w:pPr>
      <w:r>
        <w:rPr>
          <w:rFonts w:asciiTheme="majorHAnsi" w:hAnsiTheme="majorHAnsi"/>
        </w:rPr>
        <w:t>Payme</w:t>
      </w:r>
      <w:r w:rsidR="006F7925">
        <w:rPr>
          <w:rFonts w:asciiTheme="majorHAnsi" w:hAnsiTheme="majorHAnsi"/>
        </w:rPr>
        <w:t xml:space="preserve">nt Dates: </w:t>
      </w:r>
      <w:r w:rsidR="006F7925" w:rsidRPr="006F7925">
        <w:rPr>
          <w:rFonts w:asciiTheme="majorHAnsi" w:hAnsiTheme="majorHAnsi"/>
          <w:b/>
        </w:rPr>
        <w:t>Payments for housing are due on the same schedule as payment for tuition</w:t>
      </w:r>
      <w:r w:rsidR="006F7925">
        <w:rPr>
          <w:rFonts w:asciiTheme="majorHAnsi" w:hAnsiTheme="majorHAnsi"/>
        </w:rPr>
        <w:t xml:space="preserve">. The full balance of quarterly housing charges will be applied to the students account prior to the start of the quarter, and any credit balance on students account after payment of tuition and fees will be applied to students housing charges. </w:t>
      </w:r>
      <w:r>
        <w:rPr>
          <w:rFonts w:asciiTheme="majorHAnsi" w:hAnsiTheme="majorHAnsi"/>
        </w:rPr>
        <w:t xml:space="preserve"> </w:t>
      </w:r>
    </w:p>
    <w:p w14:paraId="2E6C4FA2" w14:textId="77777777" w:rsidR="006F7925" w:rsidRPr="006F7925" w:rsidRDefault="006F7925" w:rsidP="006F7925">
      <w:pPr>
        <w:pStyle w:val="NoSpacing"/>
        <w:numPr>
          <w:ilvl w:val="1"/>
          <w:numId w:val="3"/>
        </w:numPr>
        <w:jc w:val="both"/>
        <w:rPr>
          <w:rFonts w:asciiTheme="majorHAnsi" w:hAnsiTheme="majorHAnsi"/>
        </w:rPr>
      </w:pPr>
      <w:r>
        <w:rPr>
          <w:rFonts w:asciiTheme="majorHAnsi" w:hAnsiTheme="majorHAnsi"/>
        </w:rPr>
        <w:t xml:space="preserve">During occupancy period, student agrees that any cost incurred by the student under this agreement, for the cost of repair or replacement of damaged or missing property, and any extra cleaning charges attributable to student, may also be assessed to the student’s account. </w:t>
      </w:r>
      <w:r w:rsidRPr="00E01ADB">
        <w:rPr>
          <w:rFonts w:asciiTheme="majorHAnsi" w:hAnsiTheme="majorHAnsi"/>
          <w:b/>
        </w:rPr>
        <w:t xml:space="preserve">Student agrees to pay such a balance within </w:t>
      </w:r>
      <w:r w:rsidR="00DE0E16">
        <w:rPr>
          <w:rFonts w:asciiTheme="majorHAnsi" w:hAnsiTheme="majorHAnsi"/>
          <w:b/>
        </w:rPr>
        <w:t>five (5</w:t>
      </w:r>
      <w:r w:rsidRPr="00E01ADB">
        <w:rPr>
          <w:rFonts w:asciiTheme="majorHAnsi" w:hAnsiTheme="majorHAnsi"/>
          <w:b/>
        </w:rPr>
        <w:t xml:space="preserve">) days of receipt of an invoice from the college. </w:t>
      </w:r>
    </w:p>
    <w:p w14:paraId="0C37CBD4" w14:textId="77777777" w:rsidR="006F7925" w:rsidRDefault="006F7925" w:rsidP="00DE0E16">
      <w:pPr>
        <w:pStyle w:val="NoSpacing"/>
        <w:numPr>
          <w:ilvl w:val="1"/>
          <w:numId w:val="3"/>
        </w:numPr>
        <w:jc w:val="both"/>
        <w:rPr>
          <w:rFonts w:asciiTheme="majorHAnsi" w:hAnsiTheme="majorHAnsi"/>
        </w:rPr>
      </w:pPr>
      <w:r w:rsidRPr="006F7925">
        <w:rPr>
          <w:rFonts w:asciiTheme="majorHAnsi" w:hAnsiTheme="majorHAnsi"/>
          <w:b/>
        </w:rPr>
        <w:t>Payment Plans:</w:t>
      </w:r>
      <w:r>
        <w:rPr>
          <w:rFonts w:asciiTheme="majorHAnsi" w:hAnsiTheme="majorHAnsi"/>
        </w:rPr>
        <w:t xml:space="preserve"> </w:t>
      </w:r>
      <w:r w:rsidR="00E01ADB">
        <w:rPr>
          <w:rFonts w:asciiTheme="majorHAnsi" w:hAnsiTheme="majorHAnsi"/>
        </w:rPr>
        <w:t xml:space="preserve">Student understands and acknowledges that if students financial aid does not cover the housing payments, student is still responsible for paying the remaining amounts due by the quarterly tuition due dates; however, a payment plan may be arranged with Pierce College by contacting the Cashiering office through </w:t>
      </w:r>
      <w:hyperlink r:id="rId23" w:history="1">
        <w:r w:rsidR="00E01ADB" w:rsidRPr="00416980">
          <w:rPr>
            <w:rStyle w:val="Hyperlink"/>
            <w:rFonts w:asciiTheme="majorHAnsi" w:hAnsiTheme="majorHAnsi"/>
          </w:rPr>
          <w:t>cashiering@pierce.ctc.edu</w:t>
        </w:r>
      </w:hyperlink>
      <w:r w:rsidR="00E01ADB">
        <w:rPr>
          <w:rFonts w:asciiTheme="majorHAnsi" w:hAnsiTheme="majorHAnsi"/>
        </w:rPr>
        <w:t xml:space="preserve">. </w:t>
      </w:r>
      <w:r w:rsidRPr="00DE0E16">
        <w:rPr>
          <w:rFonts w:asciiTheme="majorHAnsi" w:hAnsiTheme="majorHAnsi"/>
        </w:rPr>
        <w:t>Students on a payment plan will be charged a $25.00 non-refundable fee added to their balance. The payment plan will be split into 3 quarterly payments. 1</w:t>
      </w:r>
      <w:r w:rsidRPr="00DE0E16">
        <w:rPr>
          <w:rFonts w:asciiTheme="majorHAnsi" w:hAnsiTheme="majorHAnsi"/>
          <w:vertAlign w:val="superscript"/>
        </w:rPr>
        <w:t>st</w:t>
      </w:r>
      <w:r w:rsidRPr="00DE0E16">
        <w:rPr>
          <w:rFonts w:asciiTheme="majorHAnsi" w:hAnsiTheme="majorHAnsi"/>
        </w:rPr>
        <w:t xml:space="preserve"> payment will be due upon set up of payment plan, the second and third payments will be due at a designated due date at the end of the second</w:t>
      </w:r>
      <w:r w:rsidR="00DE0E16" w:rsidRPr="00DE0E16">
        <w:rPr>
          <w:rFonts w:asciiTheme="majorHAnsi" w:hAnsiTheme="majorHAnsi"/>
        </w:rPr>
        <w:t xml:space="preserve"> and third months. Students who make a late payment on a payment plan will be charged a $30 late fee to their student account. </w:t>
      </w:r>
    </w:p>
    <w:p w14:paraId="53932C8D" w14:textId="77777777" w:rsidR="00DE0E16" w:rsidRDefault="00DE0E16" w:rsidP="00DE0E16">
      <w:pPr>
        <w:pStyle w:val="NoSpacing"/>
        <w:numPr>
          <w:ilvl w:val="1"/>
          <w:numId w:val="3"/>
        </w:numPr>
        <w:jc w:val="both"/>
        <w:rPr>
          <w:rFonts w:asciiTheme="majorHAnsi" w:hAnsiTheme="majorHAnsi"/>
        </w:rPr>
      </w:pPr>
      <w:r>
        <w:rPr>
          <w:rFonts w:asciiTheme="majorHAnsi" w:hAnsiTheme="majorHAnsi"/>
          <w:b/>
        </w:rPr>
        <w:t xml:space="preserve">Payments </w:t>
      </w:r>
      <w:r>
        <w:rPr>
          <w:rFonts w:asciiTheme="majorHAnsi" w:hAnsiTheme="majorHAnsi"/>
        </w:rPr>
        <w:t xml:space="preserve">may be made in the following manner: </w:t>
      </w:r>
      <w:r>
        <w:rPr>
          <w:rFonts w:asciiTheme="majorHAnsi" w:hAnsiTheme="majorHAnsi"/>
        </w:rPr>
        <w:tab/>
      </w:r>
    </w:p>
    <w:p w14:paraId="50210154"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With a credit/debit card using the housing payment link provided at the bottom of student housing invoice; or, </w:t>
      </w:r>
    </w:p>
    <w:p w14:paraId="1D3CC0C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In person with cash, check, or credit/debit card at any Pierce College campus cashier counter. </w:t>
      </w:r>
    </w:p>
    <w:p w14:paraId="3EBC037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By wire transfer: </w:t>
      </w:r>
    </w:p>
    <w:p w14:paraId="4DDD7AB1"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Put my name &amp; student id in the comments for the wire; and, include an additional $18 incoming wire fee and any outgoing wire fees your financial institution charges</w:t>
      </w:r>
    </w:p>
    <w:p w14:paraId="44B8B450"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Account Name: Pierce College</w:t>
      </w:r>
    </w:p>
    <w:p w14:paraId="7CEA3CFF" w14:textId="77777777" w:rsidR="00185E0E" w:rsidRDefault="00185E0E" w:rsidP="00185E0E">
      <w:pPr>
        <w:pStyle w:val="NoSpacing"/>
        <w:ind w:left="2880"/>
        <w:jc w:val="both"/>
        <w:rPr>
          <w:rFonts w:asciiTheme="majorHAnsi" w:hAnsiTheme="majorHAnsi"/>
        </w:rPr>
      </w:pPr>
      <w:r>
        <w:rPr>
          <w:rFonts w:asciiTheme="majorHAnsi" w:hAnsiTheme="majorHAnsi"/>
        </w:rPr>
        <w:t>Bank Name: Key Bank (Lakewood Branch)</w:t>
      </w:r>
    </w:p>
    <w:p w14:paraId="4132FDF8" w14:textId="77777777" w:rsidR="00185E0E" w:rsidRDefault="00185E0E" w:rsidP="00185E0E">
      <w:pPr>
        <w:pStyle w:val="NoSpacing"/>
        <w:ind w:left="2880"/>
        <w:jc w:val="both"/>
        <w:rPr>
          <w:rFonts w:asciiTheme="majorHAnsi" w:hAnsiTheme="majorHAnsi"/>
        </w:rPr>
      </w:pPr>
      <w:r>
        <w:rPr>
          <w:rFonts w:asciiTheme="majorHAnsi" w:hAnsiTheme="majorHAnsi"/>
        </w:rPr>
        <w:t>Account Number: #05609201</w:t>
      </w:r>
    </w:p>
    <w:p w14:paraId="5C45EC55" w14:textId="77777777" w:rsidR="00185E0E" w:rsidRDefault="00185E0E" w:rsidP="00185E0E">
      <w:pPr>
        <w:pStyle w:val="NoSpacing"/>
        <w:ind w:left="2880"/>
        <w:jc w:val="both"/>
        <w:rPr>
          <w:rFonts w:asciiTheme="majorHAnsi" w:hAnsiTheme="majorHAnsi"/>
        </w:rPr>
      </w:pPr>
      <w:r>
        <w:rPr>
          <w:rFonts w:asciiTheme="majorHAnsi" w:hAnsiTheme="majorHAnsi"/>
        </w:rPr>
        <w:t>ABA Number: 125000574</w:t>
      </w:r>
    </w:p>
    <w:p w14:paraId="01885F89" w14:textId="77777777" w:rsidR="00185E0E" w:rsidRDefault="00185E0E" w:rsidP="00185E0E">
      <w:pPr>
        <w:pStyle w:val="NoSpacing"/>
        <w:ind w:left="2880"/>
        <w:jc w:val="both"/>
        <w:rPr>
          <w:rFonts w:asciiTheme="majorHAnsi" w:hAnsiTheme="majorHAnsi"/>
        </w:rPr>
      </w:pPr>
      <w:r>
        <w:rPr>
          <w:rFonts w:asciiTheme="majorHAnsi" w:hAnsiTheme="majorHAnsi"/>
        </w:rPr>
        <w:t>Swift Code: KEYBUS33</w:t>
      </w:r>
    </w:p>
    <w:p w14:paraId="67C5B866" w14:textId="77777777" w:rsidR="00185E0E" w:rsidRDefault="00185E0E" w:rsidP="00185E0E">
      <w:pPr>
        <w:pStyle w:val="NoSpacing"/>
        <w:numPr>
          <w:ilvl w:val="1"/>
          <w:numId w:val="3"/>
        </w:numPr>
        <w:jc w:val="both"/>
        <w:rPr>
          <w:rFonts w:asciiTheme="majorHAnsi" w:hAnsiTheme="majorHAnsi"/>
        </w:rPr>
      </w:pPr>
      <w:r w:rsidRPr="0031494A">
        <w:rPr>
          <w:rFonts w:asciiTheme="majorHAnsi" w:hAnsiTheme="majorHAnsi"/>
          <w:b/>
        </w:rPr>
        <w:t xml:space="preserve">Any late payment </w:t>
      </w:r>
      <w:r>
        <w:rPr>
          <w:rFonts w:asciiTheme="majorHAnsi" w:hAnsiTheme="majorHAnsi"/>
        </w:rPr>
        <w:t xml:space="preserve">received will receive a late payment charge of $30 for each late occurrence. </w:t>
      </w:r>
    </w:p>
    <w:p w14:paraId="274012A6" w14:textId="77777777" w:rsidR="00185E0E" w:rsidRPr="00185E0E" w:rsidRDefault="00185E0E" w:rsidP="00185E0E">
      <w:pPr>
        <w:pStyle w:val="NoSpacing"/>
        <w:numPr>
          <w:ilvl w:val="1"/>
          <w:numId w:val="3"/>
        </w:numPr>
        <w:jc w:val="both"/>
        <w:rPr>
          <w:rFonts w:asciiTheme="majorHAnsi" w:hAnsiTheme="majorHAnsi"/>
        </w:rPr>
      </w:pPr>
      <w:r>
        <w:rPr>
          <w:rFonts w:asciiTheme="majorHAnsi" w:hAnsiTheme="majorHAnsi"/>
        </w:rPr>
        <w:t xml:space="preserve">Students understand that if they have any questions about payment, housing charges, or know that payment will be late their need to contact BOTH CGS staff AND Pierce College cashiers office before the account becomes delinquent. </w:t>
      </w:r>
    </w:p>
    <w:p w14:paraId="60183754" w14:textId="77777777" w:rsidR="00185E0E" w:rsidRDefault="00185E0E" w:rsidP="00185E0E">
      <w:pPr>
        <w:pStyle w:val="NoSpacing"/>
        <w:numPr>
          <w:ilvl w:val="1"/>
          <w:numId w:val="3"/>
        </w:numPr>
        <w:jc w:val="both"/>
        <w:rPr>
          <w:rFonts w:asciiTheme="majorHAnsi" w:hAnsiTheme="majorHAnsi"/>
        </w:rPr>
      </w:pPr>
      <w:r>
        <w:rPr>
          <w:rFonts w:asciiTheme="majorHAnsi" w:hAnsiTheme="majorHAnsi"/>
        </w:rPr>
        <w:lastRenderedPageBreak/>
        <w:t xml:space="preserve">Failure to pay any housing costs, fees, or  charges after check in as required by this agreement may result in and/or result in further action taken against student such as: </w:t>
      </w:r>
    </w:p>
    <w:p w14:paraId="1C0F873B" w14:textId="77777777" w:rsidR="00185E0E" w:rsidRDefault="00185E0E" w:rsidP="00185E0E">
      <w:pPr>
        <w:pStyle w:val="NoSpacing"/>
        <w:ind w:left="2160"/>
        <w:jc w:val="both"/>
        <w:rPr>
          <w:rFonts w:asciiTheme="majorHAnsi" w:hAnsiTheme="majorHAnsi"/>
        </w:rPr>
      </w:pPr>
      <w:r>
        <w:rPr>
          <w:rFonts w:asciiTheme="majorHAnsi" w:hAnsiTheme="majorHAnsi"/>
        </w:rPr>
        <w:t xml:space="preserve">A. The college declaring me in breach of and termination of agreement and will cancel the placement. </w:t>
      </w:r>
    </w:p>
    <w:p w14:paraId="1AC3A3A0" w14:textId="77777777" w:rsidR="00185E0E" w:rsidRDefault="00185E0E" w:rsidP="00185E0E">
      <w:pPr>
        <w:pStyle w:val="NoSpacing"/>
        <w:ind w:left="2160"/>
        <w:jc w:val="both"/>
        <w:rPr>
          <w:rFonts w:asciiTheme="majorHAnsi" w:hAnsiTheme="majorHAnsi"/>
        </w:rPr>
      </w:pPr>
      <w:r>
        <w:rPr>
          <w:rFonts w:asciiTheme="majorHAnsi" w:hAnsiTheme="majorHAnsi"/>
        </w:rPr>
        <w:t xml:space="preserve">B. Denying future applications for CGS or other campus housing programs; and </w:t>
      </w:r>
    </w:p>
    <w:p w14:paraId="5E68E5A6" w14:textId="77777777" w:rsidR="00185E0E" w:rsidRDefault="00185E0E" w:rsidP="00185E0E">
      <w:pPr>
        <w:pStyle w:val="NoSpacing"/>
        <w:ind w:left="2160"/>
        <w:jc w:val="both"/>
        <w:rPr>
          <w:rFonts w:asciiTheme="majorHAnsi" w:hAnsiTheme="majorHAnsi"/>
        </w:rPr>
      </w:pPr>
      <w:r>
        <w:rPr>
          <w:rFonts w:asciiTheme="majorHAnsi" w:hAnsiTheme="majorHAnsi"/>
        </w:rPr>
        <w:t>C. Holds placed on future college registration, transfer of credits, transcripts, and graduation; and,</w:t>
      </w:r>
    </w:p>
    <w:p w14:paraId="793EF7CE" w14:textId="77777777" w:rsidR="00185E0E" w:rsidRDefault="00185E0E" w:rsidP="00185E0E">
      <w:pPr>
        <w:pStyle w:val="NoSpacing"/>
        <w:ind w:left="2160"/>
        <w:jc w:val="both"/>
        <w:rPr>
          <w:rFonts w:asciiTheme="majorHAnsi" w:hAnsiTheme="majorHAnsi"/>
        </w:rPr>
      </w:pPr>
      <w:r>
        <w:rPr>
          <w:rFonts w:asciiTheme="majorHAnsi" w:hAnsiTheme="majorHAnsi"/>
        </w:rPr>
        <w:t xml:space="preserve">D. Assessing collection agency charges, legal fees, storage and/or moving costs; and, </w:t>
      </w:r>
    </w:p>
    <w:p w14:paraId="7FB58641" w14:textId="77777777" w:rsidR="00185E0E" w:rsidRDefault="00185E0E" w:rsidP="00185E0E">
      <w:pPr>
        <w:pStyle w:val="NoSpacing"/>
        <w:ind w:left="2160"/>
        <w:jc w:val="both"/>
        <w:rPr>
          <w:rFonts w:asciiTheme="majorHAnsi" w:hAnsiTheme="majorHAnsi"/>
        </w:rPr>
      </w:pPr>
      <w:r>
        <w:rPr>
          <w:rFonts w:asciiTheme="majorHAnsi" w:hAnsiTheme="majorHAnsi"/>
        </w:rPr>
        <w:t xml:space="preserve">E. Obtaining a legal judgement against me for any balance due. </w:t>
      </w:r>
    </w:p>
    <w:p w14:paraId="71EC6585" w14:textId="77777777" w:rsidR="00185E0E" w:rsidRDefault="00185E0E" w:rsidP="0031494A">
      <w:pPr>
        <w:pStyle w:val="NoSpacing"/>
        <w:ind w:left="1440" w:hanging="360"/>
        <w:jc w:val="both"/>
        <w:rPr>
          <w:rFonts w:asciiTheme="majorHAnsi" w:hAnsiTheme="majorHAnsi"/>
        </w:rPr>
      </w:pPr>
      <w:r>
        <w:rPr>
          <w:rFonts w:asciiTheme="majorHAnsi" w:hAnsiTheme="majorHAnsi"/>
        </w:rPr>
        <w:t>9.  Students who wish to dispute any housing charges posted to their student account, must request an exemption within</w:t>
      </w:r>
      <w:r w:rsidRPr="0031494A">
        <w:rPr>
          <w:rFonts w:asciiTheme="majorHAnsi" w:hAnsiTheme="majorHAnsi"/>
          <w:b/>
        </w:rPr>
        <w:t xml:space="preserve"> 30 days</w:t>
      </w:r>
      <w:r>
        <w:rPr>
          <w:rFonts w:asciiTheme="majorHAnsi" w:hAnsiTheme="majorHAnsi"/>
        </w:rPr>
        <w:t xml:space="preserve"> of the invoice date/charge being posted to the account. Students can request exemption by contacting CGS staff at </w:t>
      </w:r>
      <w:hyperlink r:id="rId24" w:history="1">
        <w:r w:rsidRPr="00416980">
          <w:rPr>
            <w:rStyle w:val="Hyperlink"/>
            <w:rFonts w:asciiTheme="majorHAnsi" w:hAnsiTheme="majorHAnsi"/>
          </w:rPr>
          <w:t>residencelife@pierce.ctce.du</w:t>
        </w:r>
      </w:hyperlink>
      <w:r>
        <w:rPr>
          <w:rFonts w:asciiTheme="majorHAnsi" w:hAnsiTheme="majorHAnsi"/>
        </w:rPr>
        <w:t xml:space="preserve">. Exemption requests submitted more than 30 days after invoice date/date of posting will not be considered and full payment will be required. </w:t>
      </w:r>
    </w:p>
    <w:p w14:paraId="14FF8D8A" w14:textId="77777777" w:rsidR="00DE0E16" w:rsidRPr="00DE0E16" w:rsidRDefault="00185E0E" w:rsidP="0031494A">
      <w:pPr>
        <w:pStyle w:val="NoSpacing"/>
        <w:ind w:left="1440" w:hanging="360"/>
        <w:jc w:val="both"/>
        <w:rPr>
          <w:rFonts w:asciiTheme="majorHAnsi" w:hAnsiTheme="majorHAnsi"/>
        </w:rPr>
      </w:pPr>
      <w:r>
        <w:rPr>
          <w:rFonts w:asciiTheme="majorHAnsi" w:hAnsiTheme="majorHAnsi"/>
        </w:rPr>
        <w:t xml:space="preserve">10. </w:t>
      </w:r>
      <w:r w:rsidR="0031494A">
        <w:rPr>
          <w:rFonts w:asciiTheme="majorHAnsi" w:hAnsiTheme="majorHAnsi"/>
        </w:rPr>
        <w:t xml:space="preserve"> </w:t>
      </w:r>
      <w:r>
        <w:rPr>
          <w:rFonts w:asciiTheme="majorHAnsi" w:hAnsiTheme="majorHAnsi"/>
        </w:rPr>
        <w:t>After check out,</w:t>
      </w:r>
      <w:r w:rsidR="006F4797">
        <w:rPr>
          <w:rFonts w:asciiTheme="majorHAnsi" w:hAnsiTheme="majorHAnsi"/>
        </w:rPr>
        <w:t xml:space="preserve"> all housing fees and charges are due immediately. </w:t>
      </w:r>
    </w:p>
    <w:p w14:paraId="2AE5A21A" w14:textId="77777777" w:rsidR="006F7925" w:rsidRPr="006F7925" w:rsidRDefault="006F7925" w:rsidP="006F7925">
      <w:pPr>
        <w:spacing w:after="0" w:line="240" w:lineRule="auto"/>
        <w:rPr>
          <w:rFonts w:ascii="Calibri" w:eastAsia="Times New Roman" w:hAnsi="Calibri" w:cs="Calibri"/>
        </w:rPr>
      </w:pPr>
    </w:p>
    <w:p w14:paraId="46889769" w14:textId="77777777" w:rsidR="006F7925" w:rsidRPr="00E01ADB" w:rsidRDefault="006F7925" w:rsidP="00E01ADB">
      <w:pPr>
        <w:pStyle w:val="NoSpacing"/>
        <w:ind w:left="1080"/>
        <w:rPr>
          <w:rFonts w:asciiTheme="majorHAnsi" w:hAnsiTheme="majorHAnsi"/>
          <w:b/>
          <w:sz w:val="16"/>
          <w:szCs w:val="16"/>
        </w:rPr>
      </w:pPr>
    </w:p>
    <w:p w14:paraId="01257A6E" w14:textId="77777777" w:rsidR="00A550BF" w:rsidRPr="00A550BF" w:rsidRDefault="00A550BF" w:rsidP="00A550BF">
      <w:pPr>
        <w:pStyle w:val="NoSpacing"/>
        <w:rPr>
          <w:rFonts w:asciiTheme="majorHAnsi" w:hAnsiTheme="majorHAnsi"/>
          <w:b/>
        </w:rPr>
      </w:pPr>
      <w:r>
        <w:rPr>
          <w:rFonts w:asciiTheme="majorHAnsi" w:hAnsiTheme="majorHAnsi"/>
          <w:b/>
        </w:rPr>
        <w:t>9. AGREEMENT PERIOD &amp; CHECK-IN</w:t>
      </w:r>
    </w:p>
    <w:p w14:paraId="15D674ED" w14:textId="2442444F" w:rsidR="000A2FE5" w:rsidRPr="00E266EC" w:rsidRDefault="0036161A" w:rsidP="005C6568">
      <w:pPr>
        <w:pStyle w:val="NoSpacing"/>
        <w:rPr>
          <w:rFonts w:asciiTheme="majorHAnsi" w:hAnsiTheme="majorHAnsi"/>
        </w:rPr>
      </w:pPr>
      <w:r w:rsidRPr="00E266EC">
        <w:rPr>
          <w:rFonts w:asciiTheme="majorHAnsi" w:hAnsiTheme="majorHAnsi"/>
        </w:rPr>
        <w:t xml:space="preserve">The duration of this Agreement and the housing charges contained within this Agreement are from the period of </w:t>
      </w:r>
      <w:r w:rsidR="007E2179" w:rsidRPr="00E266EC">
        <w:rPr>
          <w:rFonts w:asciiTheme="majorHAnsi" w:hAnsiTheme="majorHAnsi"/>
        </w:rPr>
        <w:t xml:space="preserve">9am on September </w:t>
      </w:r>
      <w:r w:rsidR="006C0AFF" w:rsidRPr="00E266EC">
        <w:rPr>
          <w:rFonts w:asciiTheme="majorHAnsi" w:hAnsiTheme="majorHAnsi"/>
        </w:rPr>
        <w:t>10</w:t>
      </w:r>
      <w:r w:rsidR="00E449CD"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through 6pm on June </w:t>
      </w:r>
      <w:r w:rsidR="006C0AFF" w:rsidRPr="00E266EC">
        <w:rPr>
          <w:rFonts w:asciiTheme="majorHAnsi" w:hAnsiTheme="majorHAnsi"/>
        </w:rPr>
        <w:t>19</w:t>
      </w:r>
      <w:r w:rsidR="00E449CD"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w:t>
      </w:r>
    </w:p>
    <w:p w14:paraId="5F506CF5" w14:textId="77777777" w:rsidR="0036161A" w:rsidRPr="00E266EC" w:rsidRDefault="005C6568" w:rsidP="005C6568">
      <w:pPr>
        <w:pStyle w:val="NoSpacing"/>
        <w:numPr>
          <w:ilvl w:val="2"/>
          <w:numId w:val="5"/>
        </w:numPr>
        <w:ind w:left="1350" w:hanging="270"/>
        <w:rPr>
          <w:rFonts w:asciiTheme="majorHAnsi" w:hAnsiTheme="majorHAnsi"/>
        </w:rPr>
      </w:pPr>
      <w:r>
        <w:rPr>
          <w:rFonts w:asciiTheme="majorHAnsi" w:hAnsiTheme="majorHAnsi"/>
          <w:b/>
        </w:rPr>
        <w:t xml:space="preserve"> </w:t>
      </w:r>
      <w:r w:rsidRPr="005C6568">
        <w:rPr>
          <w:rFonts w:asciiTheme="majorHAnsi" w:hAnsiTheme="majorHAnsi"/>
          <w:b/>
        </w:rPr>
        <w:t xml:space="preserve">Check In: </w:t>
      </w:r>
      <w:r>
        <w:rPr>
          <w:rFonts w:asciiTheme="majorHAnsi" w:hAnsiTheme="majorHAnsi"/>
        </w:rPr>
        <w:t xml:space="preserve"> </w:t>
      </w:r>
      <w:r w:rsidR="0036161A" w:rsidRPr="00E266EC">
        <w:rPr>
          <w:rFonts w:asciiTheme="majorHAnsi" w:hAnsiTheme="majorHAnsi"/>
        </w:rPr>
        <w:t>Check-In dates and times for each quarter covered by this Agreement are:</w:t>
      </w:r>
    </w:p>
    <w:tbl>
      <w:tblPr>
        <w:tblStyle w:val="TableGrid"/>
        <w:tblW w:w="0" w:type="auto"/>
        <w:tblLook w:val="04A0" w:firstRow="1" w:lastRow="0" w:firstColumn="1" w:lastColumn="0" w:noHBand="0" w:noVBand="1"/>
      </w:tblPr>
      <w:tblGrid>
        <w:gridCol w:w="3685"/>
        <w:gridCol w:w="7105"/>
      </w:tblGrid>
      <w:tr w:rsidR="0036161A" w:rsidRPr="00E266EC" w14:paraId="74D29ACB" w14:textId="77777777" w:rsidTr="003F53DE">
        <w:tc>
          <w:tcPr>
            <w:tcW w:w="3685" w:type="dxa"/>
          </w:tcPr>
          <w:p w14:paraId="2B70D593"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22BE2D0A"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CHECK-IN DATE AND TIME</w:t>
            </w:r>
          </w:p>
        </w:tc>
      </w:tr>
      <w:tr w:rsidR="0036161A" w:rsidRPr="00E266EC" w14:paraId="6D46FFA1" w14:textId="77777777" w:rsidTr="003F53DE">
        <w:tc>
          <w:tcPr>
            <w:tcW w:w="3685" w:type="dxa"/>
          </w:tcPr>
          <w:p w14:paraId="4E89467F"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New Student &amp; Athletes</w:t>
            </w:r>
          </w:p>
        </w:tc>
        <w:tc>
          <w:tcPr>
            <w:tcW w:w="7105" w:type="dxa"/>
          </w:tcPr>
          <w:p w14:paraId="03624D95" w14:textId="3C4A8310" w:rsidR="0036161A" w:rsidRPr="00E266EC" w:rsidRDefault="0036161A">
            <w:pPr>
              <w:pStyle w:val="NoSpacing"/>
              <w:ind w:left="990" w:hanging="270"/>
              <w:rPr>
                <w:rFonts w:asciiTheme="majorHAnsi" w:hAnsiTheme="majorHAnsi"/>
              </w:rPr>
            </w:pPr>
            <w:r w:rsidRPr="00E266EC">
              <w:rPr>
                <w:rFonts w:asciiTheme="majorHAnsi" w:hAnsiTheme="majorHAnsi"/>
              </w:rPr>
              <w:t xml:space="preserve">September </w:t>
            </w:r>
            <w:r w:rsidR="006C0AFF" w:rsidRPr="00E266EC">
              <w:rPr>
                <w:rFonts w:asciiTheme="majorHAnsi" w:hAnsiTheme="majorHAnsi"/>
              </w:rPr>
              <w:t>1</w:t>
            </w:r>
            <w:ins w:id="132" w:author="Mary Meulblok" w:date="2022-09-02T07:57:00Z">
              <w:r w:rsidR="009C618F">
                <w:rPr>
                  <w:rFonts w:asciiTheme="majorHAnsi" w:hAnsiTheme="majorHAnsi"/>
                </w:rPr>
                <w:t>5</w:t>
              </w:r>
            </w:ins>
            <w:del w:id="133" w:author="Mary Meulblok" w:date="2022-09-02T07:57:00Z">
              <w:r w:rsidR="006C0AFF" w:rsidRPr="00E266EC" w:rsidDel="009C618F">
                <w:rPr>
                  <w:rFonts w:asciiTheme="majorHAnsi" w:hAnsiTheme="majorHAnsi"/>
                </w:rPr>
                <w:delText>0</w:delText>
              </w:r>
            </w:del>
            <w:r w:rsidR="006C0AFF" w:rsidRPr="00E266EC">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between </w:t>
            </w:r>
            <w:r w:rsidR="006C0AFF" w:rsidRPr="00E266EC">
              <w:rPr>
                <w:rFonts w:asciiTheme="majorHAnsi" w:hAnsiTheme="majorHAnsi"/>
              </w:rPr>
              <w:t>10 am – 6 pm *or by appt</w:t>
            </w:r>
          </w:p>
        </w:tc>
      </w:tr>
      <w:tr w:rsidR="0036161A" w:rsidRPr="00E266EC" w14:paraId="09ED23DE" w14:textId="77777777" w:rsidTr="003F53DE">
        <w:tc>
          <w:tcPr>
            <w:tcW w:w="3685" w:type="dxa"/>
          </w:tcPr>
          <w:p w14:paraId="57C9ADA9"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Returning Students</w:t>
            </w:r>
          </w:p>
        </w:tc>
        <w:tc>
          <w:tcPr>
            <w:tcW w:w="7105" w:type="dxa"/>
          </w:tcPr>
          <w:p w14:paraId="6F181511" w14:textId="25EC0939" w:rsidR="0036161A" w:rsidRPr="00E266EC" w:rsidRDefault="006C0AFF">
            <w:pPr>
              <w:pStyle w:val="NoSpacing"/>
              <w:ind w:left="990" w:hanging="270"/>
              <w:rPr>
                <w:rFonts w:asciiTheme="majorHAnsi" w:hAnsiTheme="majorHAnsi"/>
              </w:rPr>
            </w:pPr>
            <w:r w:rsidRPr="00E266EC">
              <w:rPr>
                <w:rFonts w:asciiTheme="majorHAnsi" w:hAnsiTheme="majorHAnsi"/>
              </w:rPr>
              <w:t xml:space="preserve">Sept </w:t>
            </w:r>
            <w:r w:rsidR="00433603">
              <w:rPr>
                <w:rFonts w:asciiTheme="majorHAnsi" w:hAnsiTheme="majorHAnsi"/>
              </w:rPr>
              <w:t>1</w:t>
            </w:r>
            <w:ins w:id="134" w:author="Mary Meulblok" w:date="2022-09-02T07:57:00Z">
              <w:r w:rsidR="009C618F">
                <w:rPr>
                  <w:rFonts w:asciiTheme="majorHAnsi" w:hAnsiTheme="majorHAnsi"/>
                </w:rPr>
                <w:t>0-18</w:t>
              </w:r>
            </w:ins>
            <w:del w:id="135" w:author="Mary Meulblok" w:date="2022-09-02T07:57:00Z">
              <w:r w:rsidR="00433603" w:rsidDel="009C618F">
                <w:rPr>
                  <w:rFonts w:asciiTheme="majorHAnsi" w:hAnsiTheme="majorHAnsi"/>
                </w:rPr>
                <w:delText>2</w:delText>
              </w:r>
            </w:del>
            <w:r w:rsidR="00433603" w:rsidRPr="00E266EC">
              <w:rPr>
                <w:rFonts w:asciiTheme="majorHAnsi" w:hAnsiTheme="majorHAnsi"/>
              </w:rPr>
              <w:t xml:space="preserve"> </w:t>
            </w:r>
            <w:r w:rsidRPr="00E266EC">
              <w:rPr>
                <w:rFonts w:asciiTheme="majorHAnsi" w:hAnsiTheme="majorHAnsi"/>
              </w:rPr>
              <w:t xml:space="preserve">at 10 am </w:t>
            </w:r>
          </w:p>
        </w:tc>
      </w:tr>
      <w:tr w:rsidR="0036161A" w:rsidRPr="00E266EC" w14:paraId="235A1CBF" w14:textId="77777777" w:rsidTr="003F53DE">
        <w:tc>
          <w:tcPr>
            <w:tcW w:w="3685" w:type="dxa"/>
          </w:tcPr>
          <w:p w14:paraId="6985A455"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Winter Quarter New Students</w:t>
            </w:r>
          </w:p>
        </w:tc>
        <w:tc>
          <w:tcPr>
            <w:tcW w:w="7105" w:type="dxa"/>
          </w:tcPr>
          <w:p w14:paraId="46FE42EB" w14:textId="1F264877" w:rsidR="0036161A" w:rsidRPr="00E266EC" w:rsidRDefault="0036161A" w:rsidP="00C86B9A">
            <w:pPr>
              <w:pStyle w:val="NoSpacing"/>
              <w:ind w:left="990" w:hanging="270"/>
              <w:rPr>
                <w:rFonts w:asciiTheme="majorHAnsi" w:hAnsiTheme="majorHAnsi"/>
              </w:rPr>
            </w:pPr>
            <w:r w:rsidRPr="00E266EC">
              <w:rPr>
                <w:rFonts w:asciiTheme="majorHAnsi" w:hAnsiTheme="majorHAnsi"/>
              </w:rPr>
              <w:t>December</w:t>
            </w:r>
            <w:r w:rsidR="006C0AFF" w:rsidRPr="00E266EC">
              <w:rPr>
                <w:rFonts w:asciiTheme="majorHAnsi" w:hAnsiTheme="majorHAnsi"/>
              </w:rPr>
              <w:t xml:space="preserve"> 2</w:t>
            </w:r>
            <w:ins w:id="136" w:author="Mary Meulblok [2]" w:date="2022-11-02T12:46:00Z">
              <w:r w:rsidR="00491D9A">
                <w:rPr>
                  <w:rFonts w:asciiTheme="majorHAnsi" w:hAnsiTheme="majorHAnsi"/>
                </w:rPr>
                <w:t>7</w:t>
              </w:r>
            </w:ins>
            <w:del w:id="137" w:author="Mary Meulblok [2]" w:date="2022-11-02T12:46:00Z">
              <w:r w:rsidR="00433603" w:rsidDel="00491D9A">
                <w:rPr>
                  <w:rFonts w:asciiTheme="majorHAnsi" w:hAnsiTheme="majorHAnsi"/>
                </w:rPr>
                <w:delText>6</w:delText>
              </w:r>
            </w:del>
            <w:r w:rsidR="006C0AFF" w:rsidRPr="00E266EC">
              <w:rPr>
                <w:rFonts w:asciiTheme="majorHAnsi" w:hAnsiTheme="majorHAnsi"/>
              </w:rPr>
              <w:t xml:space="preserve">, </w:t>
            </w:r>
            <w:r w:rsidR="002C69B0">
              <w:rPr>
                <w:rFonts w:asciiTheme="majorHAnsi" w:hAnsiTheme="majorHAnsi"/>
              </w:rPr>
              <w:t>2022</w:t>
            </w:r>
            <w:r w:rsidR="000C3237" w:rsidRPr="00E266EC">
              <w:rPr>
                <w:rFonts w:asciiTheme="majorHAnsi" w:hAnsiTheme="majorHAnsi"/>
              </w:rPr>
              <w:t xml:space="preserve"> </w:t>
            </w:r>
            <w:r w:rsidR="006C0AFF" w:rsidRPr="00E266EC">
              <w:rPr>
                <w:rFonts w:asciiTheme="majorHAnsi" w:hAnsiTheme="majorHAnsi"/>
              </w:rPr>
              <w:t>between 10 am – 6 pm *or by appt</w:t>
            </w:r>
          </w:p>
        </w:tc>
      </w:tr>
      <w:tr w:rsidR="0036161A" w:rsidRPr="00E266EC" w14:paraId="28F4F31B" w14:textId="77777777" w:rsidTr="003F53DE">
        <w:tc>
          <w:tcPr>
            <w:tcW w:w="3685" w:type="dxa"/>
          </w:tcPr>
          <w:p w14:paraId="530D8A07" w14:textId="50520F8F" w:rsidR="0036161A" w:rsidRPr="00E266EC" w:rsidRDefault="0036161A" w:rsidP="00C86B9A">
            <w:pPr>
              <w:pStyle w:val="NoSpacing"/>
              <w:ind w:left="990" w:hanging="270"/>
              <w:rPr>
                <w:rFonts w:asciiTheme="majorHAnsi" w:hAnsiTheme="majorHAnsi"/>
              </w:rPr>
            </w:pPr>
            <w:del w:id="138" w:author="Mary Meulblok [2]" w:date="2022-11-02T12:46:00Z">
              <w:r w:rsidRPr="00E266EC" w:rsidDel="00491D9A">
                <w:rPr>
                  <w:rFonts w:asciiTheme="majorHAnsi" w:hAnsiTheme="majorHAnsi"/>
                </w:rPr>
                <w:delText>Winter Quarter Returning Students</w:delText>
              </w:r>
            </w:del>
            <w:ins w:id="139" w:author="Mary Meulblok [2]" w:date="2022-11-02T12:46:00Z">
              <w:r w:rsidR="00491D9A">
                <w:rPr>
                  <w:rFonts w:asciiTheme="majorHAnsi" w:hAnsiTheme="majorHAnsi"/>
                </w:rPr>
                <w:t xml:space="preserve"> </w:t>
              </w:r>
            </w:ins>
          </w:p>
        </w:tc>
        <w:tc>
          <w:tcPr>
            <w:tcW w:w="7105" w:type="dxa"/>
          </w:tcPr>
          <w:p w14:paraId="497502B0" w14:textId="55B19CF1" w:rsidR="0036161A" w:rsidRPr="00E266EC" w:rsidRDefault="006C0AFF">
            <w:pPr>
              <w:pStyle w:val="NoSpacing"/>
              <w:ind w:left="990" w:hanging="270"/>
              <w:rPr>
                <w:rFonts w:asciiTheme="majorHAnsi" w:hAnsiTheme="majorHAnsi"/>
              </w:rPr>
            </w:pPr>
            <w:del w:id="140" w:author="Mary Meulblok [2]" w:date="2022-11-02T12:46:00Z">
              <w:r w:rsidRPr="00E266EC" w:rsidDel="00491D9A">
                <w:rPr>
                  <w:rFonts w:asciiTheme="majorHAnsi" w:hAnsiTheme="majorHAnsi"/>
                </w:rPr>
                <w:delText>Dec. 28 at 10 am</w:delText>
              </w:r>
            </w:del>
            <w:ins w:id="141" w:author="Mary Meulblok [2]" w:date="2022-11-02T12:46:00Z">
              <w:r w:rsidR="00491D9A">
                <w:rPr>
                  <w:rFonts w:asciiTheme="majorHAnsi" w:hAnsiTheme="majorHAnsi"/>
                </w:rPr>
                <w:t xml:space="preserve"> </w:t>
              </w:r>
            </w:ins>
            <w:r w:rsidRPr="00E266EC">
              <w:rPr>
                <w:rFonts w:asciiTheme="majorHAnsi" w:hAnsiTheme="majorHAnsi"/>
              </w:rPr>
              <w:t xml:space="preserve"> </w:t>
            </w:r>
          </w:p>
        </w:tc>
      </w:tr>
      <w:tr w:rsidR="0036161A" w:rsidRPr="00E266EC" w14:paraId="24BFA4AA" w14:textId="77777777" w:rsidTr="003F53DE">
        <w:tc>
          <w:tcPr>
            <w:tcW w:w="3685" w:type="dxa"/>
          </w:tcPr>
          <w:p w14:paraId="581F0C21"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Spring Quarter New Students</w:t>
            </w:r>
          </w:p>
        </w:tc>
        <w:tc>
          <w:tcPr>
            <w:tcW w:w="7105" w:type="dxa"/>
          </w:tcPr>
          <w:p w14:paraId="3A21261B" w14:textId="4D3E9233" w:rsidR="0036161A" w:rsidRPr="00E266EC" w:rsidRDefault="0036161A">
            <w:pPr>
              <w:pStyle w:val="NoSpacing"/>
              <w:ind w:left="990" w:hanging="270"/>
              <w:rPr>
                <w:rFonts w:asciiTheme="majorHAnsi" w:hAnsiTheme="majorHAnsi"/>
              </w:rPr>
            </w:pPr>
            <w:r w:rsidRPr="00E266EC">
              <w:rPr>
                <w:rFonts w:asciiTheme="majorHAnsi" w:hAnsiTheme="majorHAnsi"/>
              </w:rPr>
              <w:t xml:space="preserve">March </w:t>
            </w:r>
            <w:r w:rsidR="00E449CD" w:rsidRPr="00E266EC">
              <w:rPr>
                <w:rFonts w:asciiTheme="majorHAnsi" w:hAnsiTheme="majorHAnsi"/>
              </w:rPr>
              <w:t>2</w:t>
            </w:r>
            <w:r w:rsidR="00433603">
              <w:rPr>
                <w:rFonts w:asciiTheme="majorHAnsi" w:hAnsiTheme="majorHAnsi"/>
              </w:rPr>
              <w:t>8</w:t>
            </w:r>
            <w:r w:rsidR="00E449CD" w:rsidRPr="00E266EC">
              <w:rPr>
                <w:rFonts w:asciiTheme="majorHAnsi" w:hAnsiTheme="majorHAnsi"/>
              </w:rPr>
              <w:t xml:space="preserve">, </w:t>
            </w:r>
            <w:r w:rsidR="002C69B0">
              <w:rPr>
                <w:rFonts w:asciiTheme="majorHAnsi" w:hAnsiTheme="majorHAnsi"/>
              </w:rPr>
              <w:t>202</w:t>
            </w:r>
            <w:ins w:id="142" w:author="Mary Meulblok" w:date="2022-09-02T07:58:00Z">
              <w:r w:rsidR="009C618F">
                <w:rPr>
                  <w:rFonts w:asciiTheme="majorHAnsi" w:hAnsiTheme="majorHAnsi"/>
                </w:rPr>
                <w:t>3</w:t>
              </w:r>
            </w:ins>
            <w:del w:id="143" w:author="Mary Meulblok" w:date="2022-09-02T07:58:00Z">
              <w:r w:rsidR="002C69B0" w:rsidDel="009C618F">
                <w:rPr>
                  <w:rFonts w:asciiTheme="majorHAnsi" w:hAnsiTheme="majorHAnsi"/>
                </w:rPr>
                <w:delText>2</w:delText>
              </w:r>
            </w:del>
            <w:r w:rsidR="006C0AFF" w:rsidRPr="00E266EC">
              <w:rPr>
                <w:rFonts w:asciiTheme="majorHAnsi" w:hAnsiTheme="majorHAnsi"/>
              </w:rPr>
              <w:t xml:space="preserve"> between 10 am – 6 pm *or by appt</w:t>
            </w:r>
          </w:p>
        </w:tc>
      </w:tr>
      <w:tr w:rsidR="006C0AFF" w:rsidRPr="00E266EC" w14:paraId="1878C54B" w14:textId="77777777" w:rsidTr="003F53DE">
        <w:tc>
          <w:tcPr>
            <w:tcW w:w="3685" w:type="dxa"/>
          </w:tcPr>
          <w:p w14:paraId="671CD2D7" w14:textId="24C234EC" w:rsidR="006C0AFF" w:rsidRPr="00E266EC" w:rsidRDefault="006C0AFF" w:rsidP="00C86B9A">
            <w:pPr>
              <w:pStyle w:val="NoSpacing"/>
              <w:ind w:left="990" w:hanging="270"/>
              <w:rPr>
                <w:rFonts w:asciiTheme="majorHAnsi" w:hAnsiTheme="majorHAnsi"/>
              </w:rPr>
            </w:pPr>
            <w:del w:id="144" w:author="Mary Meulblok [2]" w:date="2022-11-02T12:47:00Z">
              <w:r w:rsidRPr="00E266EC" w:rsidDel="00491D9A">
                <w:rPr>
                  <w:rFonts w:asciiTheme="majorHAnsi" w:hAnsiTheme="majorHAnsi"/>
                </w:rPr>
                <w:delText>Spring Quarter Returning Students</w:delText>
              </w:r>
            </w:del>
            <w:ins w:id="145" w:author="Mary Meulblok [2]" w:date="2022-11-02T12:47:00Z">
              <w:r w:rsidR="00491D9A">
                <w:rPr>
                  <w:rFonts w:asciiTheme="majorHAnsi" w:hAnsiTheme="majorHAnsi"/>
                </w:rPr>
                <w:t xml:space="preserve"> </w:t>
              </w:r>
            </w:ins>
            <w:r w:rsidRPr="00E266EC">
              <w:rPr>
                <w:rFonts w:asciiTheme="majorHAnsi" w:hAnsiTheme="majorHAnsi"/>
              </w:rPr>
              <w:t xml:space="preserve"> </w:t>
            </w:r>
          </w:p>
        </w:tc>
        <w:tc>
          <w:tcPr>
            <w:tcW w:w="7105" w:type="dxa"/>
          </w:tcPr>
          <w:p w14:paraId="57D16E13" w14:textId="7B15DF27" w:rsidR="006C0AFF" w:rsidRPr="00E266EC" w:rsidRDefault="006C0AFF">
            <w:pPr>
              <w:pStyle w:val="NoSpacing"/>
              <w:ind w:left="990" w:hanging="270"/>
              <w:rPr>
                <w:rFonts w:asciiTheme="majorHAnsi" w:hAnsiTheme="majorHAnsi"/>
              </w:rPr>
            </w:pPr>
            <w:del w:id="146" w:author="Mary Meulblok [2]" w:date="2022-11-02T12:47:00Z">
              <w:r w:rsidRPr="00E266EC" w:rsidDel="00491D9A">
                <w:rPr>
                  <w:rFonts w:asciiTheme="majorHAnsi" w:hAnsiTheme="majorHAnsi"/>
                </w:rPr>
                <w:delText xml:space="preserve">March </w:delText>
              </w:r>
              <w:r w:rsidR="00433603" w:rsidDel="00491D9A">
                <w:rPr>
                  <w:rFonts w:asciiTheme="majorHAnsi" w:hAnsiTheme="majorHAnsi"/>
                </w:rPr>
                <w:delText>31</w:delText>
              </w:r>
              <w:r w:rsidR="00122D39" w:rsidDel="00491D9A">
                <w:rPr>
                  <w:rFonts w:asciiTheme="majorHAnsi" w:hAnsiTheme="majorHAnsi"/>
                </w:rPr>
                <w:delText xml:space="preserve">, </w:delText>
              </w:r>
              <w:r w:rsidR="002C69B0" w:rsidDel="00491D9A">
                <w:rPr>
                  <w:rFonts w:asciiTheme="majorHAnsi" w:hAnsiTheme="majorHAnsi"/>
                </w:rPr>
                <w:delText>202</w:delText>
              </w:r>
            </w:del>
            <w:ins w:id="147" w:author="Mary Meulblok" w:date="2022-09-02T07:58:00Z">
              <w:del w:id="148" w:author="Mary Meulblok [2]" w:date="2022-11-02T12:47:00Z">
                <w:r w:rsidR="009C618F" w:rsidDel="00491D9A">
                  <w:rPr>
                    <w:rFonts w:asciiTheme="majorHAnsi" w:hAnsiTheme="majorHAnsi"/>
                  </w:rPr>
                  <w:delText>3</w:delText>
                </w:r>
              </w:del>
            </w:ins>
            <w:del w:id="149" w:author="Mary Meulblok [2]" w:date="2022-11-02T12:47:00Z">
              <w:r w:rsidR="002C69B0" w:rsidDel="00491D9A">
                <w:rPr>
                  <w:rFonts w:asciiTheme="majorHAnsi" w:hAnsiTheme="majorHAnsi"/>
                </w:rPr>
                <w:delText>2</w:delText>
              </w:r>
              <w:r w:rsidRPr="00E266EC" w:rsidDel="00491D9A">
                <w:rPr>
                  <w:rFonts w:asciiTheme="majorHAnsi" w:hAnsiTheme="majorHAnsi"/>
                </w:rPr>
                <w:delText xml:space="preserve"> at 10 am</w:delText>
              </w:r>
            </w:del>
            <w:ins w:id="150" w:author="Mary Meulblok [2]" w:date="2022-11-02T12:47:00Z">
              <w:r w:rsidR="00491D9A">
                <w:rPr>
                  <w:rFonts w:asciiTheme="majorHAnsi" w:hAnsiTheme="majorHAnsi"/>
                </w:rPr>
                <w:t xml:space="preserve"> </w:t>
              </w:r>
            </w:ins>
            <w:r w:rsidRPr="00E266EC">
              <w:rPr>
                <w:rFonts w:asciiTheme="majorHAnsi" w:hAnsiTheme="majorHAnsi"/>
              </w:rPr>
              <w:t xml:space="preserve"> </w:t>
            </w:r>
          </w:p>
        </w:tc>
      </w:tr>
      <w:tr w:rsidR="006C0AFF" w:rsidRPr="00E266EC" w14:paraId="798A54B6" w14:textId="77777777" w:rsidTr="003F53DE">
        <w:tc>
          <w:tcPr>
            <w:tcW w:w="3685" w:type="dxa"/>
          </w:tcPr>
          <w:p w14:paraId="6C35816B" w14:textId="77777777" w:rsidR="006C0AFF" w:rsidRPr="00E266EC" w:rsidRDefault="006C0AFF" w:rsidP="00C86B9A">
            <w:pPr>
              <w:pStyle w:val="NoSpacing"/>
              <w:ind w:left="990" w:hanging="270"/>
              <w:rPr>
                <w:rFonts w:asciiTheme="majorHAnsi" w:hAnsiTheme="majorHAnsi"/>
              </w:rPr>
            </w:pPr>
            <w:r w:rsidRPr="00E266EC">
              <w:rPr>
                <w:rFonts w:asciiTheme="majorHAnsi" w:hAnsiTheme="majorHAnsi"/>
              </w:rPr>
              <w:t>Winter Break Period (Returning Students Only) *addt’l fee applies</w:t>
            </w:r>
          </w:p>
        </w:tc>
        <w:tc>
          <w:tcPr>
            <w:tcW w:w="7105" w:type="dxa"/>
          </w:tcPr>
          <w:p w14:paraId="5BB2E865" w14:textId="5C90802D" w:rsidR="006C0AFF" w:rsidRPr="00E266EC" w:rsidRDefault="006C0AFF" w:rsidP="00C86B9A">
            <w:pPr>
              <w:pStyle w:val="NoSpacing"/>
              <w:ind w:left="990" w:hanging="270"/>
              <w:rPr>
                <w:rFonts w:asciiTheme="majorHAnsi" w:hAnsiTheme="majorHAnsi"/>
              </w:rPr>
            </w:pPr>
            <w:r w:rsidRPr="00E266EC">
              <w:rPr>
                <w:rFonts w:asciiTheme="majorHAnsi" w:hAnsiTheme="majorHAnsi"/>
              </w:rPr>
              <w:t>Dec. 1</w:t>
            </w:r>
            <w:ins w:id="151" w:author="Mary Meulblok [2]" w:date="2022-11-02T12:47:00Z">
              <w:r w:rsidR="00491D9A">
                <w:rPr>
                  <w:rFonts w:asciiTheme="majorHAnsi" w:hAnsiTheme="majorHAnsi"/>
                </w:rPr>
                <w:t>6</w:t>
              </w:r>
            </w:ins>
            <w:del w:id="152" w:author="Mary Meulblok [2]" w:date="2022-11-02T12:47:00Z">
              <w:r w:rsidRPr="00E266EC" w:rsidDel="00491D9A">
                <w:rPr>
                  <w:rFonts w:asciiTheme="majorHAnsi" w:hAnsiTheme="majorHAnsi"/>
                </w:rPr>
                <w:delText>0</w:delText>
              </w:r>
            </w:del>
            <w:r w:rsidR="00122D39">
              <w:rPr>
                <w:rFonts w:asciiTheme="majorHAnsi" w:hAnsiTheme="majorHAnsi"/>
              </w:rPr>
              <w:t xml:space="preserve">, </w:t>
            </w:r>
            <w:r w:rsidR="002C69B0">
              <w:rPr>
                <w:rFonts w:asciiTheme="majorHAnsi" w:hAnsiTheme="majorHAnsi"/>
              </w:rPr>
              <w:t>2022</w:t>
            </w:r>
            <w:r w:rsidRPr="00E266EC">
              <w:rPr>
                <w:rFonts w:asciiTheme="majorHAnsi" w:hAnsiTheme="majorHAnsi"/>
              </w:rPr>
              <w:t xml:space="preserve"> at 6 pm – </w:t>
            </w:r>
            <w:r w:rsidR="00E449CD" w:rsidRPr="00E266EC">
              <w:rPr>
                <w:rFonts w:asciiTheme="majorHAnsi" w:hAnsiTheme="majorHAnsi"/>
              </w:rPr>
              <w:t>Dec. 2</w:t>
            </w:r>
            <w:ins w:id="153" w:author="Mary Meulblok [2]" w:date="2022-11-02T12:47:00Z">
              <w:r w:rsidR="00491D9A">
                <w:rPr>
                  <w:rFonts w:asciiTheme="majorHAnsi" w:hAnsiTheme="majorHAnsi"/>
                </w:rPr>
                <w:t>7</w:t>
              </w:r>
            </w:ins>
            <w:del w:id="154" w:author="Mary Meulblok [2]" w:date="2022-11-02T12:47:00Z">
              <w:r w:rsidR="00433603" w:rsidDel="00491D9A">
                <w:rPr>
                  <w:rFonts w:asciiTheme="majorHAnsi" w:hAnsiTheme="majorHAnsi"/>
                </w:rPr>
                <w:delText>6</w:delText>
              </w:r>
            </w:del>
            <w:r w:rsidR="00122D39">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at 10 am </w:t>
            </w:r>
          </w:p>
        </w:tc>
      </w:tr>
    </w:tbl>
    <w:p w14:paraId="4AE0CB25" w14:textId="77777777" w:rsidR="000C3237" w:rsidRPr="00E266EC" w:rsidRDefault="005C6568" w:rsidP="005C6568">
      <w:pPr>
        <w:pStyle w:val="NoSpacing"/>
        <w:tabs>
          <w:tab w:val="left" w:pos="1620"/>
        </w:tabs>
        <w:ind w:left="1800" w:hanging="270"/>
        <w:rPr>
          <w:rFonts w:asciiTheme="majorHAnsi" w:hAnsiTheme="majorHAnsi"/>
        </w:rPr>
      </w:pPr>
      <w:r>
        <w:rPr>
          <w:rFonts w:asciiTheme="majorHAnsi" w:hAnsiTheme="majorHAnsi"/>
        </w:rPr>
        <w:t xml:space="preserve">A. </w:t>
      </w:r>
      <w:r w:rsidR="0036161A" w:rsidRPr="00E266EC">
        <w:rPr>
          <w:rFonts w:asciiTheme="majorHAnsi" w:hAnsiTheme="majorHAnsi"/>
        </w:rPr>
        <w:t>Any request to Check in after</w:t>
      </w:r>
      <w:r w:rsidR="000C3237" w:rsidRPr="00E266EC">
        <w:rPr>
          <w:rFonts w:asciiTheme="majorHAnsi" w:hAnsiTheme="majorHAnsi"/>
        </w:rPr>
        <w:t xml:space="preserve"> 12 noon on the first day of instruction must be submitted to CGS at </w:t>
      </w:r>
      <w:hyperlink r:id="rId25" w:history="1">
        <w:r w:rsidR="000C3237" w:rsidRPr="00E266EC">
          <w:rPr>
            <w:rStyle w:val="Hyperlink"/>
            <w:rFonts w:asciiTheme="majorHAnsi" w:hAnsiTheme="majorHAnsi"/>
          </w:rPr>
          <w:t>residencelife@pierce.ctc.edu</w:t>
        </w:r>
      </w:hyperlink>
      <w:r w:rsidR="000C3237" w:rsidRPr="00E266EC">
        <w:rPr>
          <w:rFonts w:asciiTheme="majorHAnsi" w:hAnsiTheme="majorHAnsi"/>
        </w:rPr>
        <w:t>.</w:t>
      </w:r>
    </w:p>
    <w:p w14:paraId="2CDE1C31" w14:textId="77777777" w:rsidR="000C3237" w:rsidRPr="00E266EC" w:rsidRDefault="005C6568" w:rsidP="005C6568">
      <w:pPr>
        <w:pStyle w:val="NoSpacing"/>
        <w:ind w:left="1710" w:hanging="180"/>
        <w:rPr>
          <w:rFonts w:asciiTheme="majorHAnsi" w:hAnsiTheme="majorHAnsi"/>
        </w:rPr>
      </w:pPr>
      <w:r>
        <w:rPr>
          <w:rFonts w:asciiTheme="majorHAnsi" w:hAnsiTheme="majorHAnsi"/>
        </w:rPr>
        <w:t xml:space="preserve">B. </w:t>
      </w:r>
      <w:r w:rsidR="000C3237" w:rsidRPr="00E266EC">
        <w:rPr>
          <w:rFonts w:asciiTheme="majorHAnsi" w:hAnsiTheme="majorHAnsi"/>
        </w:rPr>
        <w:t>If I am assigned to a Room after the Agreement Period begins, my Agreement will begin on my assigned Check-In date will be provided with my assignment information.</w:t>
      </w:r>
    </w:p>
    <w:p w14:paraId="5FEC3DCB" w14:textId="77777777" w:rsidR="000C3237" w:rsidRPr="00E266EC" w:rsidRDefault="000C3237" w:rsidP="00C86B9A">
      <w:pPr>
        <w:pStyle w:val="NoSpacing"/>
        <w:ind w:left="990" w:hanging="270"/>
        <w:rPr>
          <w:rFonts w:asciiTheme="majorHAnsi" w:hAnsiTheme="majorHAnsi"/>
        </w:rPr>
      </w:pPr>
    </w:p>
    <w:p w14:paraId="050B8538" w14:textId="77777777" w:rsidR="000C3237" w:rsidRPr="00E266EC" w:rsidRDefault="005C6568" w:rsidP="00C86B9A">
      <w:pPr>
        <w:pStyle w:val="NoSpacing"/>
        <w:ind w:left="990" w:hanging="270"/>
        <w:rPr>
          <w:rFonts w:asciiTheme="majorHAnsi" w:hAnsiTheme="majorHAnsi"/>
          <w:b/>
        </w:rPr>
      </w:pPr>
      <w:r>
        <w:rPr>
          <w:rFonts w:asciiTheme="majorHAnsi" w:hAnsiTheme="majorHAnsi"/>
          <w:b/>
        </w:rPr>
        <w:t>2</w:t>
      </w:r>
      <w:r w:rsidR="000C3237" w:rsidRPr="00E266EC">
        <w:rPr>
          <w:rFonts w:asciiTheme="majorHAnsi" w:hAnsiTheme="majorHAnsi"/>
          <w:b/>
        </w:rPr>
        <w:t>. EARLY ARRIVAL HOUSING</w:t>
      </w:r>
    </w:p>
    <w:p w14:paraId="26025B1C" w14:textId="77777777" w:rsidR="00E449CD" w:rsidRPr="00E266EC" w:rsidRDefault="005C6568" w:rsidP="005C6568">
      <w:pPr>
        <w:pStyle w:val="NoSpacing"/>
        <w:ind w:left="1800" w:hanging="270"/>
        <w:rPr>
          <w:rFonts w:asciiTheme="majorHAnsi" w:hAnsiTheme="majorHAnsi"/>
        </w:rPr>
      </w:pPr>
      <w:r>
        <w:rPr>
          <w:rFonts w:asciiTheme="majorHAnsi" w:hAnsiTheme="majorHAnsi"/>
        </w:rPr>
        <w:t xml:space="preserve">A. </w:t>
      </w:r>
      <w:r w:rsidR="00E449CD" w:rsidRPr="00E266EC">
        <w:rPr>
          <w:rFonts w:asciiTheme="majorHAnsi" w:hAnsiTheme="majorHAnsi"/>
        </w:rPr>
        <w:t>Early Arrival Housing may be considered on a case-by-case basis with special permission granted through the Resident Management Team. Please email all requests to residencelife@pierce.ctc.edu</w:t>
      </w:r>
    </w:p>
    <w:p w14:paraId="436E09A1" w14:textId="77777777" w:rsidR="00E449CD" w:rsidRPr="00E266EC" w:rsidRDefault="00E449CD" w:rsidP="005C6568">
      <w:pPr>
        <w:pStyle w:val="NoSpacing"/>
        <w:numPr>
          <w:ilvl w:val="1"/>
          <w:numId w:val="5"/>
        </w:numPr>
        <w:ind w:left="1800" w:hanging="270"/>
        <w:rPr>
          <w:rFonts w:asciiTheme="majorHAnsi" w:hAnsiTheme="majorHAnsi"/>
        </w:rPr>
      </w:pPr>
      <w:r w:rsidRPr="00E266EC">
        <w:rPr>
          <w:rFonts w:asciiTheme="majorHAnsi" w:hAnsiTheme="majorHAnsi"/>
        </w:rPr>
        <w:t xml:space="preserve">Any dates approved are subject to a short term daily rate of $30/night until the regular contract period is initiated. </w:t>
      </w:r>
    </w:p>
    <w:p w14:paraId="6F7431C3" w14:textId="77777777" w:rsidR="000C3237" w:rsidRPr="00E266EC" w:rsidRDefault="005C6568" w:rsidP="005C6568">
      <w:pPr>
        <w:pStyle w:val="NoSpacing"/>
        <w:ind w:firstLine="720"/>
        <w:rPr>
          <w:rFonts w:asciiTheme="majorHAnsi" w:hAnsiTheme="majorHAnsi"/>
          <w:b/>
        </w:rPr>
      </w:pPr>
      <w:r>
        <w:rPr>
          <w:rFonts w:asciiTheme="majorHAnsi" w:hAnsiTheme="majorHAnsi"/>
        </w:rPr>
        <w:t>3</w:t>
      </w:r>
      <w:r w:rsidR="000C3237" w:rsidRPr="00E266EC">
        <w:rPr>
          <w:rFonts w:asciiTheme="majorHAnsi" w:hAnsiTheme="majorHAnsi"/>
          <w:b/>
        </w:rPr>
        <w:t>. BREAK PERIODS</w:t>
      </w:r>
    </w:p>
    <w:p w14:paraId="57A60298" w14:textId="7D1EE511" w:rsidR="0036161A" w:rsidRPr="00E266EC" w:rsidRDefault="005C6568" w:rsidP="005C6568">
      <w:pPr>
        <w:pStyle w:val="NoSpacing"/>
        <w:ind w:left="1800" w:hanging="270"/>
        <w:rPr>
          <w:rFonts w:asciiTheme="majorHAnsi" w:hAnsiTheme="majorHAnsi"/>
        </w:rPr>
      </w:pPr>
      <w:r>
        <w:rPr>
          <w:rFonts w:asciiTheme="majorHAnsi" w:hAnsiTheme="majorHAnsi"/>
        </w:rPr>
        <w:t>A. Student</w:t>
      </w:r>
      <w:r w:rsidR="000C3237" w:rsidRPr="00E266EC">
        <w:rPr>
          <w:rFonts w:asciiTheme="majorHAnsi" w:hAnsiTheme="majorHAnsi"/>
        </w:rPr>
        <w:t xml:space="preserve"> may not stay in m</w:t>
      </w:r>
      <w:r w:rsidR="00BE2DE5">
        <w:rPr>
          <w:rFonts w:asciiTheme="majorHAnsi" w:hAnsiTheme="majorHAnsi"/>
        </w:rPr>
        <w:t>y Room</w:t>
      </w:r>
      <w:r w:rsidR="000C3237" w:rsidRPr="00E266EC">
        <w:rPr>
          <w:rFonts w:asciiTheme="majorHAnsi" w:hAnsiTheme="majorHAnsi"/>
        </w:rPr>
        <w:t xml:space="preserve"> or have access to the my Room and CGS during Win</w:t>
      </w:r>
      <w:r w:rsidR="00E449CD" w:rsidRPr="00E266EC">
        <w:rPr>
          <w:rFonts w:asciiTheme="majorHAnsi" w:hAnsiTheme="majorHAnsi"/>
        </w:rPr>
        <w:t>ter Break from 6pm on December 1</w:t>
      </w:r>
      <w:ins w:id="155" w:author="Mary Meulblok [2]" w:date="2022-11-02T12:47:00Z">
        <w:r w:rsidR="00491D9A">
          <w:rPr>
            <w:rFonts w:asciiTheme="majorHAnsi" w:hAnsiTheme="majorHAnsi"/>
          </w:rPr>
          <w:t>6</w:t>
        </w:r>
      </w:ins>
      <w:del w:id="156" w:author="Mary Meulblok [2]" w:date="2022-11-02T12:47:00Z">
        <w:r w:rsidR="00E449CD" w:rsidRPr="00E266EC" w:rsidDel="00491D9A">
          <w:rPr>
            <w:rFonts w:asciiTheme="majorHAnsi" w:hAnsiTheme="majorHAnsi"/>
          </w:rPr>
          <w:delText>0</w:delText>
        </w:r>
      </w:del>
      <w:r w:rsidR="000C3237"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until 10 am on December 2</w:t>
      </w:r>
      <w:ins w:id="157" w:author="Mary Meulblok [2]" w:date="2022-11-02T12:47:00Z">
        <w:r w:rsidR="00491D9A">
          <w:rPr>
            <w:rFonts w:asciiTheme="majorHAnsi" w:hAnsiTheme="majorHAnsi"/>
          </w:rPr>
          <w:t>7</w:t>
        </w:r>
      </w:ins>
      <w:del w:id="158" w:author="Mary Meulblok [2]" w:date="2022-11-02T12:47:00Z">
        <w:r w:rsidR="00433603" w:rsidDel="00491D9A">
          <w:rPr>
            <w:rFonts w:asciiTheme="majorHAnsi" w:hAnsiTheme="majorHAnsi"/>
          </w:rPr>
          <w:delText>6</w:delText>
        </w:r>
      </w:del>
      <w:r w:rsidR="00E449CD"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r w:rsidR="000C3237" w:rsidRPr="00E266EC">
        <w:rPr>
          <w:rFonts w:asciiTheme="majorHAnsi" w:hAnsiTheme="majorHAnsi"/>
        </w:rPr>
        <w:t xml:space="preserve">unless </w:t>
      </w:r>
      <w:r w:rsidR="00F327DA">
        <w:rPr>
          <w:rFonts w:asciiTheme="majorHAnsi" w:hAnsiTheme="majorHAnsi"/>
        </w:rPr>
        <w:t>student</w:t>
      </w:r>
      <w:r w:rsidR="000C3237" w:rsidRPr="00E266EC">
        <w:rPr>
          <w:rFonts w:asciiTheme="majorHAnsi" w:hAnsiTheme="majorHAnsi"/>
        </w:rPr>
        <w:t xml:space="preserve"> submit</w:t>
      </w:r>
      <w:r w:rsidR="00F327DA">
        <w:rPr>
          <w:rFonts w:asciiTheme="majorHAnsi" w:hAnsiTheme="majorHAnsi"/>
        </w:rPr>
        <w:t>s</w:t>
      </w:r>
      <w:r w:rsidR="000C3237" w:rsidRPr="00E266EC">
        <w:rPr>
          <w:rFonts w:asciiTheme="majorHAnsi" w:hAnsiTheme="majorHAnsi"/>
        </w:rPr>
        <w:t xml:space="preserve"> a separate Contract Addendum </w:t>
      </w:r>
      <w:r w:rsidR="00DE1FE4" w:rsidRPr="00E266EC">
        <w:rPr>
          <w:rFonts w:asciiTheme="majorHAnsi" w:hAnsiTheme="majorHAnsi"/>
        </w:rPr>
        <w:t xml:space="preserve">and pay the Winter Break fee </w:t>
      </w:r>
      <w:r w:rsidR="00E449CD" w:rsidRPr="00E266EC">
        <w:rPr>
          <w:rFonts w:asciiTheme="majorHAnsi" w:hAnsiTheme="majorHAnsi"/>
        </w:rPr>
        <w:t xml:space="preserve">of </w:t>
      </w:r>
      <w:r>
        <w:rPr>
          <w:rFonts w:asciiTheme="majorHAnsi" w:hAnsiTheme="majorHAnsi"/>
        </w:rPr>
        <w:t>listed on the chart above</w:t>
      </w:r>
      <w:r w:rsidR="00E449CD" w:rsidRPr="00E266EC">
        <w:rPr>
          <w:rFonts w:asciiTheme="majorHAnsi" w:hAnsiTheme="majorHAnsi"/>
        </w:rPr>
        <w:t xml:space="preserve"> </w:t>
      </w:r>
      <w:r w:rsidR="00DE1FE4" w:rsidRPr="00E266EC">
        <w:rPr>
          <w:rFonts w:asciiTheme="majorHAnsi" w:hAnsiTheme="majorHAnsi"/>
        </w:rPr>
        <w:t>at least one week before the first day of Winter Break.</w:t>
      </w:r>
      <w:r w:rsidR="00F327DA">
        <w:rPr>
          <w:rFonts w:asciiTheme="majorHAnsi" w:hAnsiTheme="majorHAnsi"/>
        </w:rPr>
        <w:t xml:space="preserve"> Student</w:t>
      </w:r>
      <w:r w:rsidR="00DE1FE4" w:rsidRPr="00E266EC">
        <w:rPr>
          <w:rFonts w:asciiTheme="majorHAnsi" w:hAnsiTheme="majorHAnsi"/>
        </w:rPr>
        <w:t xml:space="preserve"> may leave my personal belongings in my Room during </w:t>
      </w:r>
      <w:r w:rsidR="00DE1FE4" w:rsidRPr="00E266EC">
        <w:rPr>
          <w:rFonts w:asciiTheme="majorHAnsi" w:hAnsiTheme="majorHAnsi"/>
        </w:rPr>
        <w:lastRenderedPageBreak/>
        <w:t xml:space="preserve">the Winter Break as long as </w:t>
      </w:r>
      <w:r w:rsidR="00F327DA">
        <w:rPr>
          <w:rFonts w:asciiTheme="majorHAnsi" w:hAnsiTheme="majorHAnsi"/>
        </w:rPr>
        <w:t>they are</w:t>
      </w:r>
      <w:r w:rsidR="00DE1FE4" w:rsidRPr="00E266EC">
        <w:rPr>
          <w:rFonts w:asciiTheme="majorHAnsi" w:hAnsiTheme="majorHAnsi"/>
        </w:rPr>
        <w:t xml:space="preserve"> assigned to </w:t>
      </w:r>
      <w:r w:rsidR="00F327DA">
        <w:rPr>
          <w:rFonts w:asciiTheme="majorHAnsi" w:hAnsiTheme="majorHAnsi"/>
        </w:rPr>
        <w:t>the</w:t>
      </w:r>
      <w:r w:rsidR="00DE1FE4" w:rsidRPr="00E266EC">
        <w:rPr>
          <w:rFonts w:asciiTheme="majorHAnsi" w:hAnsiTheme="majorHAnsi"/>
        </w:rPr>
        <w:t xml:space="preserve"> same Room during th</w:t>
      </w:r>
      <w:r w:rsidR="00E449CD" w:rsidRPr="00E266EC">
        <w:rPr>
          <w:rFonts w:asciiTheme="majorHAnsi" w:hAnsiTheme="majorHAnsi"/>
        </w:rPr>
        <w:t xml:space="preserve">e Winter Quarter </w:t>
      </w:r>
      <w:r w:rsidR="002C69B0">
        <w:rPr>
          <w:rFonts w:asciiTheme="majorHAnsi" w:hAnsiTheme="majorHAnsi"/>
        </w:rPr>
        <w:t>2022</w:t>
      </w:r>
      <w:r w:rsidR="00E449CD" w:rsidRPr="00E266EC">
        <w:rPr>
          <w:rFonts w:asciiTheme="majorHAnsi" w:hAnsiTheme="majorHAnsi"/>
        </w:rPr>
        <w:t xml:space="preserve">, but </w:t>
      </w:r>
      <w:r>
        <w:rPr>
          <w:rFonts w:asciiTheme="majorHAnsi" w:hAnsiTheme="majorHAnsi"/>
        </w:rPr>
        <w:t>r</w:t>
      </w:r>
      <w:r w:rsidR="00E449CD" w:rsidRPr="00E266EC">
        <w:rPr>
          <w:rFonts w:asciiTheme="majorHAnsi" w:hAnsiTheme="majorHAnsi"/>
        </w:rPr>
        <w:t xml:space="preserve">oom keys/access to the building </w:t>
      </w:r>
      <w:r>
        <w:rPr>
          <w:rFonts w:asciiTheme="majorHAnsi" w:hAnsiTheme="majorHAnsi"/>
        </w:rPr>
        <w:t xml:space="preserve">will end at </w:t>
      </w:r>
      <w:r w:rsidR="00E449CD" w:rsidRPr="00E266EC">
        <w:rPr>
          <w:rFonts w:asciiTheme="majorHAnsi" w:hAnsiTheme="majorHAnsi"/>
        </w:rPr>
        <w:t>6 pm on December 1</w:t>
      </w:r>
      <w:ins w:id="159" w:author="Mary Meulblok [2]" w:date="2022-11-02T12:47:00Z">
        <w:r w:rsidR="00491D9A">
          <w:rPr>
            <w:rFonts w:asciiTheme="majorHAnsi" w:hAnsiTheme="majorHAnsi"/>
          </w:rPr>
          <w:t>6</w:t>
        </w:r>
      </w:ins>
      <w:del w:id="160" w:author="Mary Meulblok [2]" w:date="2022-11-02T12:47:00Z">
        <w:r w:rsidR="00E449CD" w:rsidRPr="00E266EC" w:rsidDel="00491D9A">
          <w:rPr>
            <w:rFonts w:asciiTheme="majorHAnsi" w:hAnsiTheme="majorHAnsi"/>
          </w:rPr>
          <w:delText>0</w:delText>
        </w:r>
      </w:del>
      <w:r w:rsidR="00E449CD"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p>
    <w:p w14:paraId="16BE6BB2" w14:textId="68A0A089" w:rsidR="00DE1FE4" w:rsidRPr="00E266EC" w:rsidRDefault="00F327DA" w:rsidP="00F327DA">
      <w:pPr>
        <w:pStyle w:val="NoSpacing"/>
        <w:ind w:left="1800" w:hanging="270"/>
        <w:rPr>
          <w:rFonts w:asciiTheme="majorHAnsi" w:hAnsiTheme="majorHAnsi"/>
        </w:rPr>
      </w:pPr>
      <w:r>
        <w:rPr>
          <w:rFonts w:asciiTheme="majorHAnsi" w:hAnsiTheme="majorHAnsi"/>
        </w:rPr>
        <w:t>B. Student</w:t>
      </w:r>
      <w:r w:rsidR="00DE1FE4" w:rsidRPr="00E266EC">
        <w:rPr>
          <w:rFonts w:asciiTheme="majorHAnsi" w:hAnsiTheme="majorHAnsi"/>
        </w:rPr>
        <w:t xml:space="preserve"> may stay in </w:t>
      </w:r>
      <w:ins w:id="161" w:author="Mary Meulblok [2]" w:date="2022-11-02T12:48:00Z">
        <w:r w:rsidR="00491D9A">
          <w:rPr>
            <w:rFonts w:asciiTheme="majorHAnsi" w:hAnsiTheme="majorHAnsi"/>
          </w:rPr>
          <w:t>their</w:t>
        </w:r>
      </w:ins>
      <w:del w:id="162" w:author="Mary Meulblok [2]" w:date="2022-11-02T12:47:00Z">
        <w:r w:rsidR="00DE1FE4" w:rsidRPr="00E266EC" w:rsidDel="00491D9A">
          <w:rPr>
            <w:rFonts w:asciiTheme="majorHAnsi" w:hAnsiTheme="majorHAnsi"/>
          </w:rPr>
          <w:delText>my</w:delText>
        </w:r>
      </w:del>
      <w:r w:rsidR="00DE1FE4" w:rsidRPr="00E266EC">
        <w:rPr>
          <w:rFonts w:asciiTheme="majorHAnsi" w:hAnsiTheme="majorHAnsi"/>
        </w:rPr>
        <w:t xml:space="preserve"> R</w:t>
      </w:r>
      <w:r>
        <w:rPr>
          <w:rFonts w:asciiTheme="majorHAnsi" w:hAnsiTheme="majorHAnsi"/>
        </w:rPr>
        <w:t>oom during Spring Break unless they</w:t>
      </w:r>
      <w:r w:rsidR="00DE1FE4" w:rsidRPr="00E266EC">
        <w:rPr>
          <w:rFonts w:asciiTheme="majorHAnsi" w:hAnsiTheme="majorHAnsi"/>
        </w:rPr>
        <w:t xml:space="preserve"> intend to terminate </w:t>
      </w:r>
      <w:r>
        <w:rPr>
          <w:rFonts w:asciiTheme="majorHAnsi" w:hAnsiTheme="majorHAnsi"/>
        </w:rPr>
        <w:t xml:space="preserve">their CGS </w:t>
      </w:r>
      <w:r w:rsidR="00DE1FE4" w:rsidRPr="00E266EC">
        <w:rPr>
          <w:rFonts w:asciiTheme="majorHAnsi" w:hAnsiTheme="majorHAnsi"/>
        </w:rPr>
        <w:t>A</w:t>
      </w:r>
      <w:r w:rsidR="00E449CD" w:rsidRPr="00E266EC">
        <w:rPr>
          <w:rFonts w:asciiTheme="majorHAnsi" w:hAnsiTheme="majorHAnsi"/>
        </w:rPr>
        <w:t xml:space="preserve">greement for Spring Quarter </w:t>
      </w:r>
      <w:r w:rsidR="002C69B0">
        <w:rPr>
          <w:rFonts w:asciiTheme="majorHAnsi" w:hAnsiTheme="majorHAnsi"/>
        </w:rPr>
        <w:t>202</w:t>
      </w:r>
      <w:ins w:id="163" w:author="Mary Meulblok" w:date="2022-09-02T08:00:00Z">
        <w:r w:rsidR="009C618F">
          <w:rPr>
            <w:rFonts w:asciiTheme="majorHAnsi" w:hAnsiTheme="majorHAnsi"/>
          </w:rPr>
          <w:t>3</w:t>
        </w:r>
      </w:ins>
      <w:del w:id="164" w:author="Mary Meulblok" w:date="2022-09-02T07:59:00Z">
        <w:r w:rsidR="002C69B0" w:rsidDel="009C618F">
          <w:rPr>
            <w:rFonts w:asciiTheme="majorHAnsi" w:hAnsiTheme="majorHAnsi"/>
          </w:rPr>
          <w:delText>2</w:delText>
        </w:r>
      </w:del>
      <w:r w:rsidR="00DE1FE4" w:rsidRPr="00E266EC">
        <w:rPr>
          <w:rFonts w:asciiTheme="majorHAnsi" w:hAnsiTheme="majorHAnsi"/>
        </w:rPr>
        <w:t xml:space="preserve">, in which case </w:t>
      </w:r>
      <w:r>
        <w:rPr>
          <w:rFonts w:asciiTheme="majorHAnsi" w:hAnsiTheme="majorHAnsi"/>
        </w:rPr>
        <w:t xml:space="preserve">student </w:t>
      </w:r>
      <w:r w:rsidR="00DE1FE4" w:rsidRPr="00E266EC">
        <w:rPr>
          <w:rFonts w:asciiTheme="majorHAnsi" w:hAnsiTheme="majorHAnsi"/>
        </w:rPr>
        <w:t xml:space="preserve">must Check out by 6pm on March </w:t>
      </w:r>
      <w:r w:rsidR="00E449CD" w:rsidRPr="00E266EC">
        <w:rPr>
          <w:rFonts w:asciiTheme="majorHAnsi" w:hAnsiTheme="majorHAnsi"/>
        </w:rPr>
        <w:t>2</w:t>
      </w:r>
      <w:ins w:id="165" w:author="Mary Meulblok [2]" w:date="2022-11-02T12:48:00Z">
        <w:r w:rsidR="00491D9A">
          <w:rPr>
            <w:rFonts w:asciiTheme="majorHAnsi" w:hAnsiTheme="majorHAnsi"/>
          </w:rPr>
          <w:t>4</w:t>
        </w:r>
      </w:ins>
      <w:del w:id="166" w:author="Mary Meulblok [2]" w:date="2022-11-02T12:48:00Z">
        <w:r w:rsidR="00433603" w:rsidDel="00491D9A">
          <w:rPr>
            <w:rFonts w:asciiTheme="majorHAnsi" w:hAnsiTheme="majorHAnsi"/>
          </w:rPr>
          <w:delText>3</w:delText>
        </w:r>
      </w:del>
      <w:r w:rsidR="00E449CD" w:rsidRPr="00E266EC">
        <w:rPr>
          <w:rFonts w:asciiTheme="majorHAnsi" w:hAnsiTheme="majorHAnsi"/>
        </w:rPr>
        <w:t xml:space="preserve">, </w:t>
      </w:r>
      <w:r w:rsidR="002C69B0">
        <w:rPr>
          <w:rFonts w:asciiTheme="majorHAnsi" w:hAnsiTheme="majorHAnsi"/>
        </w:rPr>
        <w:t>202</w:t>
      </w:r>
      <w:ins w:id="167" w:author="Mary Meulblok" w:date="2022-09-02T07:59:00Z">
        <w:r w:rsidR="009C618F">
          <w:rPr>
            <w:rFonts w:asciiTheme="majorHAnsi" w:hAnsiTheme="majorHAnsi"/>
          </w:rPr>
          <w:t>3</w:t>
        </w:r>
      </w:ins>
      <w:del w:id="168" w:author="Mary Meulblok" w:date="2022-09-02T07:59:00Z">
        <w:r w:rsidR="002C69B0" w:rsidDel="009C618F">
          <w:rPr>
            <w:rFonts w:asciiTheme="majorHAnsi" w:hAnsiTheme="majorHAnsi"/>
          </w:rPr>
          <w:delText>2</w:delText>
        </w:r>
      </w:del>
      <w:r>
        <w:rPr>
          <w:rFonts w:asciiTheme="majorHAnsi" w:hAnsiTheme="majorHAnsi"/>
        </w:rPr>
        <w:t>, as described by the Cancellation section listed below.</w:t>
      </w:r>
    </w:p>
    <w:p w14:paraId="2236436A" w14:textId="77777777" w:rsidR="00DE1FE4" w:rsidRPr="00E266EC" w:rsidRDefault="00DE1FE4" w:rsidP="00F327DA">
      <w:pPr>
        <w:pStyle w:val="NoSpacing"/>
        <w:ind w:left="990" w:firstLine="540"/>
        <w:rPr>
          <w:rFonts w:asciiTheme="majorHAnsi" w:hAnsiTheme="majorHAnsi"/>
        </w:rPr>
      </w:pPr>
      <w:r w:rsidRPr="00E266EC">
        <w:rPr>
          <w:rFonts w:asciiTheme="majorHAnsi" w:hAnsiTheme="majorHAnsi"/>
        </w:rPr>
        <w:t xml:space="preserve">C. </w:t>
      </w:r>
      <w:r w:rsidR="00BE2DE5">
        <w:rPr>
          <w:rFonts w:asciiTheme="majorHAnsi" w:hAnsiTheme="majorHAnsi"/>
        </w:rPr>
        <w:t>M</w:t>
      </w:r>
      <w:r w:rsidRPr="00E266EC">
        <w:rPr>
          <w:rFonts w:asciiTheme="majorHAnsi" w:hAnsiTheme="majorHAnsi"/>
        </w:rPr>
        <w:t xml:space="preserve">ay </w:t>
      </w:r>
      <w:r w:rsidR="00BE2DE5">
        <w:rPr>
          <w:rFonts w:asciiTheme="majorHAnsi" w:hAnsiTheme="majorHAnsi"/>
        </w:rPr>
        <w:t>be subject to daily charges if student</w:t>
      </w:r>
      <w:r w:rsidRPr="00E266EC">
        <w:rPr>
          <w:rFonts w:asciiTheme="majorHAnsi" w:hAnsiTheme="majorHAnsi"/>
        </w:rPr>
        <w:t xml:space="preserve"> move</w:t>
      </w:r>
      <w:r w:rsidR="00BE2DE5">
        <w:rPr>
          <w:rFonts w:asciiTheme="majorHAnsi" w:hAnsiTheme="majorHAnsi"/>
        </w:rPr>
        <w:t>s</w:t>
      </w:r>
      <w:r w:rsidRPr="00E266EC">
        <w:rPr>
          <w:rFonts w:asciiTheme="majorHAnsi" w:hAnsiTheme="majorHAnsi"/>
        </w:rPr>
        <w:t xml:space="preserve"> out during Winter Break or Spring Break.</w:t>
      </w:r>
    </w:p>
    <w:p w14:paraId="16C4F262" w14:textId="77777777" w:rsidR="00DE1FE4" w:rsidRPr="00E266EC" w:rsidRDefault="00DE1FE4" w:rsidP="00C86B9A">
      <w:pPr>
        <w:pStyle w:val="NoSpacing"/>
        <w:ind w:left="990" w:hanging="270"/>
        <w:rPr>
          <w:rFonts w:asciiTheme="majorHAnsi" w:hAnsiTheme="majorHAnsi"/>
        </w:rPr>
      </w:pPr>
    </w:p>
    <w:p w14:paraId="1C9347E9" w14:textId="77777777" w:rsidR="00DE1FE4" w:rsidRPr="00E266EC" w:rsidRDefault="00F327DA" w:rsidP="00F327DA">
      <w:pPr>
        <w:pStyle w:val="NoSpacing"/>
        <w:rPr>
          <w:rFonts w:asciiTheme="majorHAnsi" w:hAnsiTheme="majorHAnsi"/>
          <w:b/>
        </w:rPr>
      </w:pPr>
      <w:r>
        <w:rPr>
          <w:rFonts w:asciiTheme="majorHAnsi" w:hAnsiTheme="majorHAnsi"/>
          <w:b/>
        </w:rPr>
        <w:t>10</w:t>
      </w:r>
      <w:r w:rsidR="00DE1FE4" w:rsidRPr="00E266EC">
        <w:rPr>
          <w:rFonts w:asciiTheme="majorHAnsi" w:hAnsiTheme="majorHAnsi"/>
          <w:b/>
        </w:rPr>
        <w:t>. C</w:t>
      </w:r>
      <w:r>
        <w:rPr>
          <w:rFonts w:asciiTheme="majorHAnsi" w:hAnsiTheme="majorHAnsi"/>
          <w:b/>
        </w:rPr>
        <w:t>ANCELLATION</w:t>
      </w:r>
      <w:r w:rsidR="006127CE">
        <w:rPr>
          <w:rFonts w:asciiTheme="majorHAnsi" w:hAnsiTheme="majorHAnsi"/>
          <w:b/>
        </w:rPr>
        <w:t xml:space="preserve"> &amp; EARLY TERMINATION</w:t>
      </w:r>
    </w:p>
    <w:p w14:paraId="593A72DC" w14:textId="77777777" w:rsidR="00DE1FE4" w:rsidRPr="00E266EC" w:rsidRDefault="00F327DA" w:rsidP="00C86B9A">
      <w:pPr>
        <w:pStyle w:val="NoSpacing"/>
        <w:ind w:left="990" w:hanging="270"/>
        <w:rPr>
          <w:rFonts w:asciiTheme="majorHAnsi" w:hAnsiTheme="majorHAnsi"/>
        </w:rPr>
      </w:pPr>
      <w:r>
        <w:rPr>
          <w:rFonts w:asciiTheme="majorHAnsi" w:hAnsiTheme="majorHAnsi"/>
        </w:rPr>
        <w:t>1.</w:t>
      </w:r>
      <w:r w:rsidR="00BE2DE5">
        <w:rPr>
          <w:rFonts w:asciiTheme="majorHAnsi" w:hAnsiTheme="majorHAnsi"/>
        </w:rPr>
        <w:t xml:space="preserve"> Student</w:t>
      </w:r>
      <w:r w:rsidR="008A370F" w:rsidRPr="00E266EC">
        <w:rPr>
          <w:rFonts w:asciiTheme="majorHAnsi" w:hAnsiTheme="majorHAnsi"/>
        </w:rPr>
        <w:t xml:space="preserve"> may </w:t>
      </w:r>
      <w:r w:rsidR="00C76C3E" w:rsidRPr="00E266EC">
        <w:rPr>
          <w:rFonts w:asciiTheme="majorHAnsi" w:hAnsiTheme="majorHAnsi"/>
        </w:rPr>
        <w:t>cancel</w:t>
      </w:r>
      <w:r w:rsidR="008A370F" w:rsidRPr="00E266EC">
        <w:rPr>
          <w:rFonts w:asciiTheme="majorHAnsi" w:hAnsiTheme="majorHAnsi"/>
        </w:rPr>
        <w:t xml:space="preserve"> housing application and Agreement before</w:t>
      </w:r>
      <w:r w:rsidR="00BE2DE5">
        <w:rPr>
          <w:rFonts w:asciiTheme="majorHAnsi" w:hAnsiTheme="majorHAnsi"/>
        </w:rPr>
        <w:t xml:space="preserve"> Check in, but may be subject to fees and/or charges based on the chart below. </w:t>
      </w:r>
    </w:p>
    <w:p w14:paraId="32554B1F" w14:textId="77777777" w:rsidR="008A370F" w:rsidRPr="00E266EC" w:rsidRDefault="00F327DA" w:rsidP="00C86B9A">
      <w:pPr>
        <w:pStyle w:val="NoSpacing"/>
        <w:ind w:left="990" w:hanging="270"/>
        <w:rPr>
          <w:rFonts w:asciiTheme="majorHAnsi" w:hAnsiTheme="majorHAnsi"/>
        </w:rPr>
      </w:pPr>
      <w:r>
        <w:rPr>
          <w:rFonts w:asciiTheme="majorHAnsi" w:hAnsiTheme="majorHAnsi"/>
        </w:rPr>
        <w:t>2</w:t>
      </w:r>
      <w:r w:rsidR="008A370F" w:rsidRPr="00E266EC">
        <w:rPr>
          <w:rFonts w:asciiTheme="majorHAnsi" w:hAnsiTheme="majorHAnsi"/>
        </w:rPr>
        <w:t xml:space="preserve">. </w:t>
      </w:r>
      <w:r w:rsidR="00BE2DE5">
        <w:rPr>
          <w:rFonts w:asciiTheme="majorHAnsi" w:hAnsiTheme="majorHAnsi"/>
        </w:rPr>
        <w:t xml:space="preserve">Student must request cancellation by sending an email to </w:t>
      </w:r>
      <w:hyperlink r:id="rId26" w:history="1">
        <w:r w:rsidR="00BE2DE5" w:rsidRPr="00416980">
          <w:rPr>
            <w:rStyle w:val="Hyperlink"/>
            <w:rFonts w:asciiTheme="majorHAnsi" w:hAnsiTheme="majorHAnsi"/>
          </w:rPr>
          <w:t>residencelife@pierce.ctc.edu</w:t>
        </w:r>
      </w:hyperlink>
      <w:r w:rsidR="00BE2DE5">
        <w:rPr>
          <w:rFonts w:asciiTheme="majorHAnsi" w:hAnsiTheme="majorHAnsi"/>
        </w:rPr>
        <w:t xml:space="preserve"> or completing a Termination of Contract/Move out form in erezlife. </w:t>
      </w:r>
    </w:p>
    <w:p w14:paraId="0D2FBF01" w14:textId="77777777" w:rsidR="008A370F" w:rsidRDefault="00BE2DE5" w:rsidP="00C86B9A">
      <w:pPr>
        <w:pStyle w:val="NoSpacing"/>
        <w:ind w:left="990" w:hanging="270"/>
        <w:rPr>
          <w:rFonts w:asciiTheme="majorHAnsi" w:hAnsiTheme="majorHAnsi"/>
        </w:rPr>
      </w:pPr>
      <w:r>
        <w:rPr>
          <w:rFonts w:asciiTheme="majorHAnsi" w:hAnsiTheme="majorHAnsi"/>
        </w:rPr>
        <w:t xml:space="preserve">3. Cancellation charges will be assessed for circumstances including, but not limited to, a chance of student status at the college, being assigned a room that does not meet preferences, or finding different housing accommodations. </w:t>
      </w:r>
    </w:p>
    <w:p w14:paraId="7BBF3B90" w14:textId="77777777" w:rsidR="00BE2DE5" w:rsidRPr="00E266EC" w:rsidRDefault="00BE2DE5" w:rsidP="00C86B9A">
      <w:pPr>
        <w:pStyle w:val="NoSpacing"/>
        <w:ind w:left="990" w:hanging="270"/>
        <w:rPr>
          <w:rFonts w:asciiTheme="majorHAnsi" w:hAnsiTheme="majorHAnsi"/>
        </w:rPr>
      </w:pPr>
      <w:r>
        <w:rPr>
          <w:rFonts w:asciiTheme="majorHAnsi" w:hAnsiTheme="majorHAnsi"/>
        </w:rPr>
        <w:t>4.</w:t>
      </w:r>
      <w:r w:rsidRPr="00DC16E3">
        <w:rPr>
          <w:rFonts w:asciiTheme="majorHAnsi" w:hAnsiTheme="majorHAnsi"/>
          <w:b/>
        </w:rPr>
        <w:t xml:space="preserve"> Cancellation</w:t>
      </w:r>
      <w:r w:rsidR="006127CE" w:rsidRPr="00DC16E3">
        <w:rPr>
          <w:rFonts w:asciiTheme="majorHAnsi" w:hAnsiTheme="majorHAnsi"/>
          <w:b/>
        </w:rPr>
        <w:t xml:space="preserve"> &amp; Early Termination</w:t>
      </w:r>
      <w:r w:rsidRPr="00DC16E3">
        <w:rPr>
          <w:rFonts w:asciiTheme="majorHAnsi" w:hAnsiTheme="majorHAnsi"/>
          <w:b/>
        </w:rPr>
        <w:t xml:space="preserve"> Deadlines and charges: </w:t>
      </w:r>
    </w:p>
    <w:tbl>
      <w:tblPr>
        <w:tblStyle w:val="TableGrid"/>
        <w:tblW w:w="0" w:type="auto"/>
        <w:tblLook w:val="04A0" w:firstRow="1" w:lastRow="0" w:firstColumn="1" w:lastColumn="0" w:noHBand="0" w:noVBand="1"/>
      </w:tblPr>
      <w:tblGrid>
        <w:gridCol w:w="5395"/>
        <w:gridCol w:w="5395"/>
      </w:tblGrid>
      <w:tr w:rsidR="008A370F" w:rsidRPr="00E266EC" w14:paraId="73A2049D" w14:textId="77777777" w:rsidTr="004E0978">
        <w:tc>
          <w:tcPr>
            <w:tcW w:w="10790" w:type="dxa"/>
            <w:gridSpan w:val="2"/>
          </w:tcPr>
          <w:p w14:paraId="725CF7F9" w14:textId="351F9713" w:rsidR="008A370F" w:rsidRPr="00E266EC" w:rsidRDefault="00B35937" w:rsidP="00ED21EB">
            <w:pPr>
              <w:pStyle w:val="NoSpacing"/>
              <w:ind w:left="990" w:hanging="270"/>
              <w:jc w:val="center"/>
              <w:rPr>
                <w:rFonts w:asciiTheme="majorHAnsi" w:hAnsiTheme="majorHAnsi"/>
                <w:b/>
              </w:rPr>
            </w:pPr>
            <w:r w:rsidRPr="00E266EC">
              <w:rPr>
                <w:rFonts w:asciiTheme="majorHAnsi" w:hAnsiTheme="majorHAnsi"/>
                <w:b/>
              </w:rPr>
              <w:t xml:space="preserve">FALL QUARTER </w:t>
            </w:r>
            <w:r w:rsidR="002C69B0">
              <w:rPr>
                <w:rFonts w:asciiTheme="majorHAnsi" w:hAnsiTheme="majorHAnsi"/>
                <w:b/>
              </w:rPr>
              <w:t>2022</w:t>
            </w:r>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&amp; EARLY TERMINATION </w:t>
            </w:r>
            <w:r w:rsidRPr="00E266EC">
              <w:rPr>
                <w:rFonts w:asciiTheme="majorHAnsi" w:hAnsiTheme="majorHAnsi"/>
                <w:b/>
              </w:rPr>
              <w:t>DEADLINE &amp; CHARGES</w:t>
            </w:r>
          </w:p>
        </w:tc>
      </w:tr>
      <w:tr w:rsidR="008A370F" w:rsidRPr="00E266EC" w14:paraId="72025499" w14:textId="77777777" w:rsidTr="008A370F">
        <w:tc>
          <w:tcPr>
            <w:tcW w:w="5395" w:type="dxa"/>
          </w:tcPr>
          <w:p w14:paraId="2997F04D"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44EA77CA"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7857E760" w14:textId="77777777" w:rsidTr="008A370F">
        <w:tc>
          <w:tcPr>
            <w:tcW w:w="5395" w:type="dxa"/>
          </w:tcPr>
          <w:p w14:paraId="5E747814" w14:textId="74C28D01" w:rsidR="008A370F" w:rsidRPr="00E266EC" w:rsidRDefault="00097F0C" w:rsidP="00C86B9A">
            <w:pPr>
              <w:pStyle w:val="NoSpacing"/>
              <w:ind w:left="990" w:hanging="270"/>
              <w:rPr>
                <w:rFonts w:asciiTheme="majorHAnsi" w:hAnsiTheme="majorHAnsi"/>
              </w:rPr>
            </w:pPr>
            <w:r w:rsidRPr="00E266EC">
              <w:rPr>
                <w:rFonts w:asciiTheme="majorHAnsi" w:hAnsiTheme="majorHAnsi"/>
              </w:rPr>
              <w:t xml:space="preserve">On or before August </w:t>
            </w:r>
            <w:r w:rsidR="00E449CD" w:rsidRPr="00E266EC">
              <w:rPr>
                <w:rFonts w:asciiTheme="majorHAnsi" w:hAnsiTheme="majorHAnsi"/>
              </w:rPr>
              <w:t>9</w:t>
            </w:r>
            <w:r w:rsidR="002232D0" w:rsidRPr="00E266EC">
              <w:rPr>
                <w:rFonts w:asciiTheme="majorHAnsi" w:hAnsiTheme="majorHAnsi"/>
              </w:rPr>
              <w:t xml:space="preserve">, </w:t>
            </w:r>
            <w:r w:rsidR="002C69B0">
              <w:rPr>
                <w:rFonts w:asciiTheme="majorHAnsi" w:hAnsiTheme="majorHAnsi"/>
              </w:rPr>
              <w:t>2022</w:t>
            </w:r>
          </w:p>
        </w:tc>
        <w:tc>
          <w:tcPr>
            <w:tcW w:w="5395" w:type="dxa"/>
          </w:tcPr>
          <w:p w14:paraId="352F72E7"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7A889377" w14:textId="77777777" w:rsidTr="008A370F">
        <w:tc>
          <w:tcPr>
            <w:tcW w:w="5395" w:type="dxa"/>
          </w:tcPr>
          <w:p w14:paraId="5F543773" w14:textId="62CEE1C9" w:rsidR="008A370F" w:rsidRPr="00E266EC" w:rsidRDefault="00B35937" w:rsidP="00C86B9A">
            <w:pPr>
              <w:pStyle w:val="NoSpacing"/>
              <w:tabs>
                <w:tab w:val="left" w:pos="3058"/>
              </w:tabs>
              <w:ind w:left="990" w:hanging="270"/>
              <w:jc w:val="both"/>
              <w:rPr>
                <w:rFonts w:asciiTheme="majorHAnsi" w:hAnsiTheme="majorHAnsi"/>
              </w:rPr>
            </w:pPr>
            <w:r w:rsidRPr="00E266EC">
              <w:rPr>
                <w:rFonts w:asciiTheme="majorHAnsi" w:hAnsiTheme="majorHAnsi"/>
              </w:rPr>
              <w:t xml:space="preserve">August </w:t>
            </w:r>
            <w:r w:rsidR="00E449CD" w:rsidRPr="00E266EC">
              <w:rPr>
                <w:rFonts w:asciiTheme="majorHAnsi" w:hAnsiTheme="majorHAnsi"/>
              </w:rPr>
              <w:t>9</w:t>
            </w:r>
            <w:r w:rsidRPr="00E266EC">
              <w:rPr>
                <w:rFonts w:asciiTheme="majorHAnsi" w:hAnsiTheme="majorHAnsi"/>
              </w:rPr>
              <w:t xml:space="preserve"> – September </w:t>
            </w:r>
            <w:r w:rsidR="00E449CD" w:rsidRPr="00E266EC">
              <w:rPr>
                <w:rFonts w:asciiTheme="majorHAnsi" w:hAnsiTheme="majorHAnsi"/>
              </w:rPr>
              <w:t>9</w:t>
            </w:r>
            <w:r w:rsidRPr="00E266EC">
              <w:rPr>
                <w:rFonts w:asciiTheme="majorHAnsi" w:hAnsiTheme="majorHAnsi"/>
              </w:rPr>
              <w:t xml:space="preserve">, </w:t>
            </w:r>
            <w:r w:rsidR="002C69B0">
              <w:rPr>
                <w:rFonts w:asciiTheme="majorHAnsi" w:hAnsiTheme="majorHAnsi"/>
              </w:rPr>
              <w:t>2022</w:t>
            </w:r>
            <w:r w:rsidR="00E449CD" w:rsidRPr="00E266EC">
              <w:rPr>
                <w:rFonts w:asciiTheme="majorHAnsi" w:hAnsiTheme="majorHAnsi"/>
              </w:rPr>
              <w:t xml:space="preserve"> </w:t>
            </w:r>
          </w:p>
        </w:tc>
        <w:tc>
          <w:tcPr>
            <w:tcW w:w="5395" w:type="dxa"/>
          </w:tcPr>
          <w:p w14:paraId="3CE00E1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4B57B704" w14:textId="77777777" w:rsidTr="008A370F">
        <w:tc>
          <w:tcPr>
            <w:tcW w:w="5395" w:type="dxa"/>
          </w:tcPr>
          <w:p w14:paraId="648E2EA5" w14:textId="0C954E89" w:rsidR="008A370F" w:rsidRPr="00E266EC" w:rsidRDefault="00B35937" w:rsidP="00C86B9A">
            <w:pPr>
              <w:pStyle w:val="NoSpacing"/>
              <w:ind w:left="990" w:hanging="270"/>
              <w:rPr>
                <w:rFonts w:asciiTheme="majorHAnsi" w:hAnsiTheme="majorHAnsi"/>
              </w:rPr>
            </w:pPr>
            <w:r w:rsidRPr="00E266EC">
              <w:rPr>
                <w:rFonts w:asciiTheme="majorHAnsi" w:hAnsiTheme="majorHAnsi"/>
              </w:rPr>
              <w:t xml:space="preserve">On or after </w:t>
            </w:r>
            <w:r w:rsidR="00B006E6" w:rsidRPr="00E266EC">
              <w:rPr>
                <w:rFonts w:asciiTheme="majorHAnsi" w:hAnsiTheme="majorHAnsi"/>
              </w:rPr>
              <w:t xml:space="preserve">September </w:t>
            </w:r>
            <w:r w:rsidR="00433603">
              <w:rPr>
                <w:rFonts w:asciiTheme="majorHAnsi" w:hAnsiTheme="majorHAnsi"/>
              </w:rPr>
              <w:t>9</w:t>
            </w:r>
            <w:r w:rsidRPr="00E266EC">
              <w:rPr>
                <w:rFonts w:asciiTheme="majorHAnsi" w:hAnsiTheme="majorHAnsi"/>
              </w:rPr>
              <w:t xml:space="preserve">, </w:t>
            </w:r>
            <w:r w:rsidR="002C69B0">
              <w:rPr>
                <w:rFonts w:asciiTheme="majorHAnsi" w:hAnsiTheme="majorHAnsi"/>
              </w:rPr>
              <w:t>2022</w:t>
            </w:r>
          </w:p>
        </w:tc>
        <w:tc>
          <w:tcPr>
            <w:tcW w:w="5395" w:type="dxa"/>
          </w:tcPr>
          <w:p w14:paraId="3DA057DE"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 + full Fall Quarter charges</w:t>
            </w:r>
          </w:p>
        </w:tc>
      </w:tr>
      <w:tr w:rsidR="00B35937" w:rsidRPr="00E266EC" w14:paraId="5FD5D2A0" w14:textId="77777777" w:rsidTr="004E0978">
        <w:tc>
          <w:tcPr>
            <w:tcW w:w="10790" w:type="dxa"/>
            <w:gridSpan w:val="2"/>
          </w:tcPr>
          <w:p w14:paraId="7F14E659" w14:textId="30E0A4E6" w:rsidR="00B35937"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WINTER</w:t>
            </w:r>
            <w:r w:rsidR="00B35937" w:rsidRPr="00E266EC">
              <w:rPr>
                <w:rFonts w:asciiTheme="majorHAnsi" w:hAnsiTheme="majorHAnsi"/>
                <w:b/>
              </w:rPr>
              <w:t xml:space="preserve"> QUARTER </w:t>
            </w:r>
            <w:r w:rsidR="002C69B0">
              <w:rPr>
                <w:rFonts w:asciiTheme="majorHAnsi" w:hAnsiTheme="majorHAnsi"/>
                <w:b/>
              </w:rPr>
              <w:t>2022</w:t>
            </w:r>
            <w:r w:rsidR="00B006E6" w:rsidRPr="00E266EC">
              <w:rPr>
                <w:rFonts w:asciiTheme="majorHAnsi" w:hAnsiTheme="majorHAnsi"/>
                <w:b/>
              </w:rPr>
              <w:t xml:space="preserve"> </w:t>
            </w:r>
            <w:r w:rsidR="00B35937" w:rsidRPr="00E266EC">
              <w:rPr>
                <w:rFonts w:asciiTheme="majorHAnsi" w:hAnsiTheme="majorHAnsi"/>
                <w:b/>
              </w:rPr>
              <w:t xml:space="preserve">APPLICANT CANCELLATION </w:t>
            </w:r>
            <w:r w:rsidR="006127CE">
              <w:rPr>
                <w:rFonts w:asciiTheme="majorHAnsi" w:hAnsiTheme="majorHAnsi"/>
                <w:b/>
              </w:rPr>
              <w:t xml:space="preserve">&amp; EARLY TERMINATION </w:t>
            </w:r>
            <w:r w:rsidR="00B35937" w:rsidRPr="00E266EC">
              <w:rPr>
                <w:rFonts w:asciiTheme="majorHAnsi" w:hAnsiTheme="majorHAnsi"/>
                <w:b/>
              </w:rPr>
              <w:t>DEADLINE &amp; CHARGES</w:t>
            </w:r>
          </w:p>
        </w:tc>
      </w:tr>
      <w:tr w:rsidR="008A370F" w:rsidRPr="00E266EC" w14:paraId="0491D9D2" w14:textId="77777777" w:rsidTr="008A370F">
        <w:tc>
          <w:tcPr>
            <w:tcW w:w="5395" w:type="dxa"/>
          </w:tcPr>
          <w:p w14:paraId="28FE2C5A"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39F84593"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503344B5" w14:textId="77777777" w:rsidTr="008A370F">
        <w:tc>
          <w:tcPr>
            <w:tcW w:w="5395" w:type="dxa"/>
          </w:tcPr>
          <w:p w14:paraId="6A5DF05A" w14:textId="15209861" w:rsidR="008A370F" w:rsidRPr="00E266EC" w:rsidRDefault="002232D0" w:rsidP="00C86B9A">
            <w:pPr>
              <w:pStyle w:val="NoSpacing"/>
              <w:ind w:left="990" w:hanging="270"/>
              <w:rPr>
                <w:rFonts w:asciiTheme="majorHAnsi" w:hAnsiTheme="majorHAnsi"/>
              </w:rPr>
            </w:pPr>
            <w:r w:rsidRPr="00E266EC">
              <w:rPr>
                <w:rFonts w:asciiTheme="majorHAnsi" w:hAnsiTheme="majorHAnsi"/>
              </w:rPr>
              <w:t xml:space="preserve">On or before </w:t>
            </w:r>
            <w:r w:rsidR="00E449CD" w:rsidRPr="00E266EC">
              <w:rPr>
                <w:rFonts w:asciiTheme="majorHAnsi" w:hAnsiTheme="majorHAnsi"/>
              </w:rPr>
              <w:t xml:space="preserve">Oct. 29, </w:t>
            </w:r>
            <w:r w:rsidR="002C69B0">
              <w:rPr>
                <w:rFonts w:asciiTheme="majorHAnsi" w:hAnsiTheme="majorHAnsi"/>
              </w:rPr>
              <w:t>2022</w:t>
            </w:r>
          </w:p>
        </w:tc>
        <w:tc>
          <w:tcPr>
            <w:tcW w:w="5395" w:type="dxa"/>
          </w:tcPr>
          <w:p w14:paraId="30DAAD33"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38AF5DF3" w14:textId="77777777" w:rsidTr="008A370F">
        <w:tc>
          <w:tcPr>
            <w:tcW w:w="5395" w:type="dxa"/>
          </w:tcPr>
          <w:p w14:paraId="59DFC305" w14:textId="2C0E1443" w:rsidR="008A370F" w:rsidRPr="00E266EC" w:rsidRDefault="00E449CD" w:rsidP="00C86B9A">
            <w:pPr>
              <w:pStyle w:val="NoSpacing"/>
              <w:ind w:left="990" w:hanging="270"/>
              <w:rPr>
                <w:rFonts w:asciiTheme="majorHAnsi" w:hAnsiTheme="majorHAnsi"/>
              </w:rPr>
            </w:pPr>
            <w:r w:rsidRPr="00E266EC">
              <w:rPr>
                <w:rFonts w:asciiTheme="majorHAnsi" w:hAnsiTheme="majorHAnsi"/>
              </w:rPr>
              <w:t xml:space="preserve">Oct. 30, </w:t>
            </w:r>
            <w:r w:rsidR="002C69B0">
              <w:rPr>
                <w:rFonts w:asciiTheme="majorHAnsi" w:hAnsiTheme="majorHAnsi"/>
              </w:rPr>
              <w:t>2022</w:t>
            </w:r>
            <w:r w:rsidR="00B35937" w:rsidRPr="00E266EC">
              <w:rPr>
                <w:rFonts w:asciiTheme="majorHAnsi" w:hAnsiTheme="majorHAnsi"/>
              </w:rPr>
              <w:t xml:space="preserve"> – December </w:t>
            </w:r>
            <w:r w:rsidRPr="00E266EC">
              <w:rPr>
                <w:rFonts w:asciiTheme="majorHAnsi" w:hAnsiTheme="majorHAnsi"/>
              </w:rPr>
              <w:t>2</w:t>
            </w:r>
            <w:r w:rsidR="00433603">
              <w:rPr>
                <w:rFonts w:asciiTheme="majorHAnsi" w:hAnsiTheme="majorHAnsi"/>
              </w:rPr>
              <w:t>5</w:t>
            </w:r>
            <w:r w:rsidR="00B35937" w:rsidRPr="00E266EC">
              <w:rPr>
                <w:rFonts w:asciiTheme="majorHAnsi" w:hAnsiTheme="majorHAnsi"/>
              </w:rPr>
              <w:t xml:space="preserve">, </w:t>
            </w:r>
            <w:r w:rsidR="002C69B0">
              <w:rPr>
                <w:rFonts w:asciiTheme="majorHAnsi" w:hAnsiTheme="majorHAnsi"/>
              </w:rPr>
              <w:t>2022</w:t>
            </w:r>
            <w:r w:rsidR="00B35937" w:rsidRPr="00E266EC">
              <w:rPr>
                <w:rFonts w:asciiTheme="majorHAnsi" w:hAnsiTheme="majorHAnsi"/>
              </w:rPr>
              <w:t xml:space="preserve"> for New Students</w:t>
            </w:r>
          </w:p>
        </w:tc>
        <w:tc>
          <w:tcPr>
            <w:tcW w:w="5395" w:type="dxa"/>
          </w:tcPr>
          <w:p w14:paraId="78498CE6"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3AC073DB" w14:textId="77777777" w:rsidTr="008A370F">
        <w:tc>
          <w:tcPr>
            <w:tcW w:w="5395" w:type="dxa"/>
          </w:tcPr>
          <w:p w14:paraId="3AB3F9A3" w14:textId="4016DDFF" w:rsidR="008A370F" w:rsidRPr="00E266EC" w:rsidRDefault="00E449CD" w:rsidP="00C86B9A">
            <w:pPr>
              <w:pStyle w:val="NoSpacing"/>
              <w:ind w:left="990" w:hanging="270"/>
              <w:rPr>
                <w:rFonts w:asciiTheme="majorHAnsi" w:hAnsiTheme="majorHAnsi"/>
              </w:rPr>
            </w:pPr>
            <w:r w:rsidRPr="00E266EC">
              <w:rPr>
                <w:rFonts w:asciiTheme="majorHAnsi" w:hAnsiTheme="majorHAnsi"/>
              </w:rPr>
              <w:t>Oct. 30</w:t>
            </w:r>
            <w:r w:rsidR="00B35937" w:rsidRPr="00E266EC">
              <w:rPr>
                <w:rFonts w:asciiTheme="majorHAnsi" w:hAnsiTheme="majorHAnsi"/>
              </w:rPr>
              <w:t xml:space="preserve"> – </w:t>
            </w:r>
            <w:r w:rsidRPr="00E266EC">
              <w:rPr>
                <w:rFonts w:asciiTheme="majorHAnsi" w:hAnsiTheme="majorHAnsi"/>
              </w:rPr>
              <w:t>December 10</w:t>
            </w:r>
            <w:r w:rsidR="00B35937" w:rsidRPr="00E266EC">
              <w:rPr>
                <w:rFonts w:asciiTheme="majorHAnsi" w:hAnsiTheme="majorHAnsi"/>
              </w:rPr>
              <w:t xml:space="preserve">, </w:t>
            </w:r>
            <w:r w:rsidR="002C69B0">
              <w:rPr>
                <w:rFonts w:asciiTheme="majorHAnsi" w:hAnsiTheme="majorHAnsi"/>
              </w:rPr>
              <w:t>2022</w:t>
            </w:r>
            <w:r w:rsidR="00B35937" w:rsidRPr="00E266EC">
              <w:rPr>
                <w:rFonts w:asciiTheme="majorHAnsi" w:hAnsiTheme="majorHAnsi"/>
              </w:rPr>
              <w:t xml:space="preserve"> for Returning Students</w:t>
            </w:r>
          </w:p>
        </w:tc>
        <w:tc>
          <w:tcPr>
            <w:tcW w:w="5395" w:type="dxa"/>
          </w:tcPr>
          <w:p w14:paraId="257CAB3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70362E1A" w14:textId="77777777" w:rsidTr="008A370F">
        <w:tc>
          <w:tcPr>
            <w:tcW w:w="5395" w:type="dxa"/>
          </w:tcPr>
          <w:p w14:paraId="04297879" w14:textId="253CE51C" w:rsidR="008A370F" w:rsidRPr="00E266EC" w:rsidRDefault="00B35937">
            <w:pPr>
              <w:pStyle w:val="NoSpacing"/>
              <w:ind w:left="990" w:hanging="270"/>
              <w:rPr>
                <w:rFonts w:asciiTheme="majorHAnsi" w:hAnsiTheme="majorHAnsi"/>
              </w:rPr>
            </w:pPr>
            <w:r w:rsidRPr="00E266EC">
              <w:rPr>
                <w:rFonts w:asciiTheme="majorHAnsi" w:hAnsiTheme="majorHAnsi"/>
              </w:rPr>
              <w:t xml:space="preserve">On or after </w:t>
            </w:r>
            <w:r w:rsidR="00E449CD" w:rsidRPr="00E266EC">
              <w:rPr>
                <w:rFonts w:asciiTheme="majorHAnsi" w:hAnsiTheme="majorHAnsi"/>
              </w:rPr>
              <w:t xml:space="preserve">December </w:t>
            </w:r>
            <w:r w:rsidR="00433603">
              <w:rPr>
                <w:rFonts w:asciiTheme="majorHAnsi" w:hAnsiTheme="majorHAnsi"/>
              </w:rPr>
              <w:t>11</w:t>
            </w:r>
            <w:r w:rsidRPr="00E266EC">
              <w:rPr>
                <w:rFonts w:asciiTheme="majorHAnsi" w:hAnsiTheme="majorHAnsi"/>
              </w:rPr>
              <w:t xml:space="preserve">, </w:t>
            </w:r>
            <w:r w:rsidR="002C69B0">
              <w:rPr>
                <w:rFonts w:asciiTheme="majorHAnsi" w:hAnsiTheme="majorHAnsi"/>
              </w:rPr>
              <w:t>2022</w:t>
            </w:r>
          </w:p>
        </w:tc>
        <w:tc>
          <w:tcPr>
            <w:tcW w:w="5395" w:type="dxa"/>
          </w:tcPr>
          <w:p w14:paraId="45FF5A40" w14:textId="77777777" w:rsidR="008A370F" w:rsidRPr="00E266EC" w:rsidRDefault="002232D0" w:rsidP="00C86B9A">
            <w:pPr>
              <w:pStyle w:val="NoSpacing"/>
              <w:ind w:left="990" w:hanging="270"/>
              <w:jc w:val="right"/>
              <w:rPr>
                <w:rFonts w:asciiTheme="majorHAnsi" w:hAnsiTheme="majorHAnsi"/>
              </w:rPr>
            </w:pPr>
            <w:r w:rsidRPr="00E266EC">
              <w:rPr>
                <w:rFonts w:asciiTheme="majorHAnsi" w:hAnsiTheme="majorHAnsi"/>
              </w:rPr>
              <w:t>$750 + full Winter Quarter charges</w:t>
            </w:r>
          </w:p>
        </w:tc>
      </w:tr>
      <w:tr w:rsidR="002232D0" w:rsidRPr="00E266EC" w14:paraId="5BD5E2EF" w14:textId="77777777" w:rsidTr="004E0978">
        <w:tc>
          <w:tcPr>
            <w:tcW w:w="10790" w:type="dxa"/>
            <w:gridSpan w:val="2"/>
          </w:tcPr>
          <w:p w14:paraId="69938804" w14:textId="0135B850" w:rsidR="002232D0"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 xml:space="preserve">SPRING QUARTER </w:t>
            </w:r>
            <w:r w:rsidR="002C69B0">
              <w:rPr>
                <w:rFonts w:asciiTheme="majorHAnsi" w:hAnsiTheme="majorHAnsi"/>
                <w:b/>
              </w:rPr>
              <w:t>2022</w:t>
            </w:r>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EARLY TERMINATION </w:t>
            </w:r>
            <w:r w:rsidRPr="00E266EC">
              <w:rPr>
                <w:rFonts w:asciiTheme="majorHAnsi" w:hAnsiTheme="majorHAnsi"/>
                <w:b/>
              </w:rPr>
              <w:t>DEA</w:t>
            </w:r>
            <w:r w:rsidR="006127CE">
              <w:rPr>
                <w:rFonts w:asciiTheme="majorHAnsi" w:hAnsiTheme="majorHAnsi"/>
                <w:b/>
              </w:rPr>
              <w:t>D</w:t>
            </w:r>
            <w:r w:rsidRPr="00E266EC">
              <w:rPr>
                <w:rFonts w:asciiTheme="majorHAnsi" w:hAnsiTheme="majorHAnsi"/>
                <w:b/>
              </w:rPr>
              <w:t>LINE &amp; CHARGES</w:t>
            </w:r>
          </w:p>
        </w:tc>
      </w:tr>
      <w:tr w:rsidR="002232D0" w:rsidRPr="00E266EC" w14:paraId="47E610BF" w14:textId="77777777" w:rsidTr="008A370F">
        <w:tc>
          <w:tcPr>
            <w:tcW w:w="5395" w:type="dxa"/>
          </w:tcPr>
          <w:p w14:paraId="376FD0BA" w14:textId="77777777" w:rsidR="002232D0" w:rsidRPr="00E266EC" w:rsidRDefault="002232D0" w:rsidP="00C86B9A">
            <w:pPr>
              <w:pStyle w:val="NoSpacing"/>
              <w:ind w:left="990" w:hanging="270"/>
              <w:rPr>
                <w:rFonts w:asciiTheme="majorHAnsi" w:hAnsiTheme="majorHAnsi"/>
                <w:b/>
              </w:rPr>
            </w:pPr>
            <w:r w:rsidRPr="00E266EC">
              <w:rPr>
                <w:rFonts w:asciiTheme="majorHAnsi" w:hAnsiTheme="majorHAnsi"/>
                <w:b/>
              </w:rPr>
              <w:t>DEA</w:t>
            </w:r>
            <w:r w:rsidR="003F53DE" w:rsidRPr="00E266EC">
              <w:rPr>
                <w:rFonts w:asciiTheme="majorHAnsi" w:hAnsiTheme="majorHAnsi"/>
                <w:b/>
              </w:rPr>
              <w:t>D</w:t>
            </w:r>
            <w:r w:rsidRPr="00E266EC">
              <w:rPr>
                <w:rFonts w:asciiTheme="majorHAnsi" w:hAnsiTheme="majorHAnsi"/>
                <w:b/>
              </w:rPr>
              <w:t>LINE</w:t>
            </w:r>
          </w:p>
        </w:tc>
        <w:tc>
          <w:tcPr>
            <w:tcW w:w="5395" w:type="dxa"/>
          </w:tcPr>
          <w:p w14:paraId="57A74A9B" w14:textId="77777777" w:rsidR="002232D0" w:rsidRPr="00E266EC" w:rsidRDefault="002232D0" w:rsidP="00C86B9A">
            <w:pPr>
              <w:pStyle w:val="NoSpacing"/>
              <w:ind w:left="990" w:hanging="270"/>
              <w:jc w:val="right"/>
              <w:rPr>
                <w:rFonts w:asciiTheme="majorHAnsi" w:hAnsiTheme="majorHAnsi"/>
                <w:b/>
              </w:rPr>
            </w:pPr>
            <w:r w:rsidRPr="00E266EC">
              <w:rPr>
                <w:rFonts w:asciiTheme="majorHAnsi" w:hAnsiTheme="majorHAnsi"/>
                <w:b/>
              </w:rPr>
              <w:t>CHARGE</w:t>
            </w:r>
          </w:p>
        </w:tc>
      </w:tr>
      <w:tr w:rsidR="002232D0" w:rsidRPr="00E266EC" w14:paraId="221DF254" w14:textId="77777777" w:rsidTr="008A370F">
        <w:tc>
          <w:tcPr>
            <w:tcW w:w="5395" w:type="dxa"/>
          </w:tcPr>
          <w:p w14:paraId="601D5390" w14:textId="669D0697"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w:t>
            </w:r>
            <w:r w:rsidR="008959FC" w:rsidRPr="00E266EC">
              <w:rPr>
                <w:rFonts w:asciiTheme="majorHAnsi" w:hAnsiTheme="majorHAnsi"/>
              </w:rPr>
              <w:t xml:space="preserve">before February 22, </w:t>
            </w:r>
            <w:r w:rsidR="002C69B0">
              <w:rPr>
                <w:rFonts w:asciiTheme="majorHAnsi" w:hAnsiTheme="majorHAnsi"/>
              </w:rPr>
              <w:t>202</w:t>
            </w:r>
            <w:ins w:id="169" w:author="Mary Meulblok" w:date="2022-09-02T07:58:00Z">
              <w:r w:rsidR="009C618F">
                <w:rPr>
                  <w:rFonts w:asciiTheme="majorHAnsi" w:hAnsiTheme="majorHAnsi"/>
                </w:rPr>
                <w:t>3</w:t>
              </w:r>
            </w:ins>
            <w:del w:id="170" w:author="Mary Meulblok" w:date="2022-09-02T07:58:00Z">
              <w:r w:rsidR="002C69B0" w:rsidDel="009C618F">
                <w:rPr>
                  <w:rFonts w:asciiTheme="majorHAnsi" w:hAnsiTheme="majorHAnsi"/>
                </w:rPr>
                <w:delText>2</w:delText>
              </w:r>
            </w:del>
          </w:p>
        </w:tc>
        <w:tc>
          <w:tcPr>
            <w:tcW w:w="5395" w:type="dxa"/>
          </w:tcPr>
          <w:p w14:paraId="601BB5E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$0</w:t>
            </w:r>
          </w:p>
        </w:tc>
      </w:tr>
      <w:tr w:rsidR="002232D0" w:rsidRPr="00E266EC" w14:paraId="60CB68DD" w14:textId="77777777" w:rsidTr="008A370F">
        <w:tc>
          <w:tcPr>
            <w:tcW w:w="5395" w:type="dxa"/>
          </w:tcPr>
          <w:p w14:paraId="71E635B6" w14:textId="606A425E" w:rsidR="002232D0" w:rsidRPr="00E266EC" w:rsidRDefault="008959FC" w:rsidP="00ED21EB">
            <w:pPr>
              <w:pStyle w:val="NoSpacing"/>
              <w:ind w:left="990" w:hanging="270"/>
              <w:rPr>
                <w:rFonts w:asciiTheme="majorHAnsi" w:hAnsiTheme="majorHAnsi"/>
              </w:rPr>
            </w:pPr>
            <w:r w:rsidRPr="00E266EC">
              <w:rPr>
                <w:rFonts w:asciiTheme="majorHAnsi" w:hAnsiTheme="majorHAnsi"/>
              </w:rPr>
              <w:t>February 22-</w:t>
            </w:r>
            <w:r w:rsidR="002232D0" w:rsidRPr="00E266EC">
              <w:rPr>
                <w:rFonts w:asciiTheme="majorHAnsi" w:hAnsiTheme="majorHAnsi"/>
              </w:rPr>
              <w:t xml:space="preserve">March </w:t>
            </w:r>
            <w:r w:rsidRPr="00E266EC">
              <w:rPr>
                <w:rFonts w:asciiTheme="majorHAnsi" w:hAnsiTheme="majorHAnsi"/>
              </w:rPr>
              <w:t>2</w:t>
            </w:r>
            <w:r w:rsidR="00433603">
              <w:rPr>
                <w:rFonts w:asciiTheme="majorHAnsi" w:hAnsiTheme="majorHAnsi"/>
              </w:rPr>
              <w:t>7</w:t>
            </w:r>
            <w:r w:rsidR="002232D0" w:rsidRPr="00E266EC">
              <w:rPr>
                <w:rFonts w:asciiTheme="majorHAnsi" w:hAnsiTheme="majorHAnsi"/>
              </w:rPr>
              <w:t xml:space="preserve">, </w:t>
            </w:r>
            <w:r w:rsidR="002C69B0">
              <w:rPr>
                <w:rFonts w:asciiTheme="majorHAnsi" w:hAnsiTheme="majorHAnsi"/>
              </w:rPr>
              <w:t>202</w:t>
            </w:r>
            <w:ins w:id="171" w:author="Mary Meulblok" w:date="2022-09-02T07:58:00Z">
              <w:r w:rsidR="009C618F">
                <w:rPr>
                  <w:rFonts w:asciiTheme="majorHAnsi" w:hAnsiTheme="majorHAnsi"/>
                </w:rPr>
                <w:t>3</w:t>
              </w:r>
            </w:ins>
            <w:del w:id="172" w:author="Mary Meulblok" w:date="2022-09-02T07:58:00Z">
              <w:r w:rsidR="002C69B0" w:rsidDel="009C618F">
                <w:rPr>
                  <w:rFonts w:asciiTheme="majorHAnsi" w:hAnsiTheme="majorHAnsi"/>
                </w:rPr>
                <w:delText>2</w:delText>
              </w:r>
            </w:del>
            <w:r w:rsidR="002232D0" w:rsidRPr="00E266EC">
              <w:rPr>
                <w:rFonts w:asciiTheme="majorHAnsi" w:hAnsiTheme="majorHAnsi"/>
              </w:rPr>
              <w:t xml:space="preserve"> for New Students</w:t>
            </w:r>
          </w:p>
        </w:tc>
        <w:tc>
          <w:tcPr>
            <w:tcW w:w="5395" w:type="dxa"/>
          </w:tcPr>
          <w:p w14:paraId="27A785F9"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w:t>
            </w:r>
          </w:p>
        </w:tc>
      </w:tr>
      <w:tr w:rsidR="008959FC" w:rsidRPr="00E266EC" w14:paraId="36C8F248" w14:textId="77777777" w:rsidTr="008A370F">
        <w:tc>
          <w:tcPr>
            <w:tcW w:w="5395" w:type="dxa"/>
          </w:tcPr>
          <w:p w14:paraId="7682C418" w14:textId="5CB58C31" w:rsidR="008959FC" w:rsidRPr="00E266EC" w:rsidRDefault="008959FC" w:rsidP="00ED21EB">
            <w:pPr>
              <w:pStyle w:val="NoSpacing"/>
              <w:ind w:left="990" w:hanging="270"/>
              <w:rPr>
                <w:rFonts w:asciiTheme="majorHAnsi" w:hAnsiTheme="majorHAnsi"/>
              </w:rPr>
            </w:pPr>
            <w:r w:rsidRPr="00E266EC">
              <w:rPr>
                <w:rFonts w:asciiTheme="majorHAnsi" w:hAnsiTheme="majorHAnsi"/>
              </w:rPr>
              <w:t xml:space="preserve">February 22-March </w:t>
            </w:r>
            <w:r w:rsidR="00433603">
              <w:rPr>
                <w:rFonts w:asciiTheme="majorHAnsi" w:hAnsiTheme="majorHAnsi"/>
              </w:rPr>
              <w:t>5</w:t>
            </w:r>
            <w:r w:rsidRPr="00E266EC">
              <w:rPr>
                <w:rFonts w:asciiTheme="majorHAnsi" w:hAnsiTheme="majorHAnsi"/>
              </w:rPr>
              <w:t xml:space="preserve">, </w:t>
            </w:r>
            <w:r w:rsidR="002C69B0">
              <w:rPr>
                <w:rFonts w:asciiTheme="majorHAnsi" w:hAnsiTheme="majorHAnsi"/>
              </w:rPr>
              <w:t>202</w:t>
            </w:r>
            <w:ins w:id="173" w:author="Mary Meulblok" w:date="2022-09-02T07:59:00Z">
              <w:r w:rsidR="009C618F">
                <w:rPr>
                  <w:rFonts w:asciiTheme="majorHAnsi" w:hAnsiTheme="majorHAnsi"/>
                </w:rPr>
                <w:t>3</w:t>
              </w:r>
            </w:ins>
            <w:del w:id="174" w:author="Mary Meulblok" w:date="2022-09-02T07:58:00Z">
              <w:r w:rsidR="002C69B0" w:rsidDel="009C618F">
                <w:rPr>
                  <w:rFonts w:asciiTheme="majorHAnsi" w:hAnsiTheme="majorHAnsi"/>
                </w:rPr>
                <w:delText>2</w:delText>
              </w:r>
            </w:del>
            <w:r w:rsidRPr="00E266EC">
              <w:rPr>
                <w:rFonts w:asciiTheme="majorHAnsi" w:hAnsiTheme="majorHAnsi"/>
              </w:rPr>
              <w:t xml:space="preserve"> for Returning Students </w:t>
            </w:r>
          </w:p>
        </w:tc>
        <w:tc>
          <w:tcPr>
            <w:tcW w:w="5395" w:type="dxa"/>
          </w:tcPr>
          <w:p w14:paraId="11A9B672" w14:textId="77777777" w:rsidR="008959FC" w:rsidRPr="00E266EC" w:rsidRDefault="008959FC" w:rsidP="00C86B9A">
            <w:pPr>
              <w:pStyle w:val="NoSpacing"/>
              <w:ind w:left="990" w:hanging="270"/>
              <w:jc w:val="right"/>
              <w:rPr>
                <w:rFonts w:asciiTheme="majorHAnsi" w:hAnsiTheme="majorHAnsi"/>
              </w:rPr>
            </w:pPr>
            <w:r w:rsidRPr="00E266EC">
              <w:rPr>
                <w:rFonts w:asciiTheme="majorHAnsi" w:hAnsiTheme="majorHAnsi"/>
              </w:rPr>
              <w:t>$750</w:t>
            </w:r>
          </w:p>
        </w:tc>
      </w:tr>
      <w:tr w:rsidR="002232D0" w:rsidRPr="00E266EC" w14:paraId="4FB77CE0" w14:textId="77777777" w:rsidTr="008A370F">
        <w:tc>
          <w:tcPr>
            <w:tcW w:w="5395" w:type="dxa"/>
          </w:tcPr>
          <w:p w14:paraId="560376D7" w14:textId="7E0BCD00"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after </w:t>
            </w:r>
            <w:r w:rsidR="008959FC" w:rsidRPr="00E266EC">
              <w:rPr>
                <w:rFonts w:asciiTheme="majorHAnsi" w:hAnsiTheme="majorHAnsi"/>
              </w:rPr>
              <w:t>March 2</w:t>
            </w:r>
            <w:r w:rsidR="00433603">
              <w:rPr>
                <w:rFonts w:asciiTheme="majorHAnsi" w:hAnsiTheme="majorHAnsi"/>
              </w:rPr>
              <w:t>8</w:t>
            </w:r>
            <w:r w:rsidRPr="00E266EC">
              <w:rPr>
                <w:rFonts w:asciiTheme="majorHAnsi" w:hAnsiTheme="majorHAnsi"/>
              </w:rPr>
              <w:t xml:space="preserve">, </w:t>
            </w:r>
            <w:r w:rsidR="002C69B0">
              <w:rPr>
                <w:rFonts w:asciiTheme="majorHAnsi" w:hAnsiTheme="majorHAnsi"/>
              </w:rPr>
              <w:t>202</w:t>
            </w:r>
            <w:ins w:id="175" w:author="Mary Meulblok" w:date="2022-09-02T07:59:00Z">
              <w:r w:rsidR="009C618F">
                <w:rPr>
                  <w:rFonts w:asciiTheme="majorHAnsi" w:hAnsiTheme="majorHAnsi"/>
                </w:rPr>
                <w:t>3</w:t>
              </w:r>
            </w:ins>
            <w:del w:id="176" w:author="Mary Meulblok" w:date="2022-09-02T07:59:00Z">
              <w:r w:rsidR="002C69B0" w:rsidDel="009C618F">
                <w:rPr>
                  <w:rFonts w:asciiTheme="majorHAnsi" w:hAnsiTheme="majorHAnsi"/>
                </w:rPr>
                <w:delText>2</w:delText>
              </w:r>
            </w:del>
          </w:p>
        </w:tc>
        <w:tc>
          <w:tcPr>
            <w:tcW w:w="5395" w:type="dxa"/>
          </w:tcPr>
          <w:p w14:paraId="5DF3094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 + Spring Quarter charges</w:t>
            </w:r>
          </w:p>
        </w:tc>
      </w:tr>
    </w:tbl>
    <w:p w14:paraId="4D3E6AED" w14:textId="77777777" w:rsidR="00BE2DE5" w:rsidRDefault="00BE2DE5" w:rsidP="00C86B9A">
      <w:pPr>
        <w:pStyle w:val="NoSpacing"/>
        <w:ind w:left="990" w:hanging="270"/>
        <w:rPr>
          <w:rFonts w:asciiTheme="majorHAnsi" w:hAnsiTheme="majorHAnsi"/>
        </w:rPr>
      </w:pPr>
      <w:r>
        <w:rPr>
          <w:rFonts w:asciiTheme="majorHAnsi" w:hAnsiTheme="majorHAnsi"/>
        </w:rPr>
        <w:t xml:space="preserve">5. Student may not be charged cancellation fees if: </w:t>
      </w:r>
    </w:p>
    <w:p w14:paraId="6E98DFDC" w14:textId="77777777" w:rsidR="00BE2DE5" w:rsidRDefault="00BE2DE5" w:rsidP="00BE2DE5">
      <w:pPr>
        <w:pStyle w:val="NoSpacing"/>
        <w:ind w:left="990"/>
        <w:rPr>
          <w:rFonts w:asciiTheme="majorHAnsi" w:hAnsiTheme="majorHAnsi"/>
        </w:rPr>
      </w:pPr>
      <w:r>
        <w:rPr>
          <w:rFonts w:asciiTheme="majorHAnsi" w:hAnsiTheme="majorHAnsi"/>
        </w:rPr>
        <w:t xml:space="preserve">A. Student submits cancellation within 1 week (7 days) of completing their housing agreement; or </w:t>
      </w:r>
    </w:p>
    <w:p w14:paraId="79D0EBFC" w14:textId="77777777" w:rsidR="00DB36B9" w:rsidRPr="00E266EC" w:rsidRDefault="00BE2DE5" w:rsidP="00FD544A">
      <w:pPr>
        <w:pStyle w:val="NoSpacing"/>
        <w:ind w:left="990"/>
        <w:rPr>
          <w:rFonts w:asciiTheme="majorHAnsi" w:hAnsiTheme="majorHAnsi"/>
        </w:rPr>
      </w:pPr>
      <w:r>
        <w:rPr>
          <w:rFonts w:asciiTheme="majorHAnsi" w:hAnsiTheme="majorHAnsi"/>
        </w:rPr>
        <w:t xml:space="preserve">B. Student notifies campus housing at </w:t>
      </w:r>
      <w:hyperlink r:id="rId27" w:history="1">
        <w:r w:rsidRPr="00416980">
          <w:rPr>
            <w:rStyle w:val="Hyperlink"/>
            <w:rFonts w:asciiTheme="majorHAnsi" w:hAnsiTheme="majorHAnsi"/>
          </w:rPr>
          <w:t>residencelife@pierce.ctc.edu</w:t>
        </w:r>
      </w:hyperlink>
      <w:r>
        <w:rPr>
          <w:rFonts w:asciiTheme="majorHAnsi" w:hAnsiTheme="majorHAnsi"/>
        </w:rPr>
        <w:t xml:space="preserve"> 21 days prior to assigned move in date that student declines their offer of admission or is transferring to another institution; or </w:t>
      </w:r>
      <w:r w:rsidR="00FD544A">
        <w:rPr>
          <w:rFonts w:asciiTheme="majorHAnsi" w:hAnsiTheme="majorHAnsi"/>
        </w:rPr>
        <w:t xml:space="preserve">students offer is rescinded by the college; or, student has received military orders for entry in to the service, a permanent change of station, or deployment with at least 90 days. Student must provide copies of such military orders at </w:t>
      </w:r>
      <w:hyperlink r:id="rId28" w:history="1">
        <w:r w:rsidR="00FD544A" w:rsidRPr="00416980">
          <w:rPr>
            <w:rStyle w:val="Hyperlink"/>
            <w:rFonts w:asciiTheme="majorHAnsi" w:hAnsiTheme="majorHAnsi"/>
          </w:rPr>
          <w:t>residencelife@pierce.ctc.edu</w:t>
        </w:r>
      </w:hyperlink>
      <w:r w:rsidR="00FD544A">
        <w:rPr>
          <w:rFonts w:asciiTheme="majorHAnsi" w:hAnsiTheme="majorHAnsi"/>
        </w:rPr>
        <w:t>.</w:t>
      </w:r>
    </w:p>
    <w:p w14:paraId="5EFA267E" w14:textId="77777777" w:rsidR="00344A03" w:rsidRPr="00E266EC" w:rsidRDefault="00FD544A" w:rsidP="00C86B9A">
      <w:pPr>
        <w:pStyle w:val="NoSpacing"/>
        <w:ind w:left="990" w:hanging="270"/>
        <w:rPr>
          <w:rFonts w:asciiTheme="majorHAnsi" w:hAnsiTheme="majorHAnsi"/>
        </w:rPr>
      </w:pPr>
      <w:r>
        <w:rPr>
          <w:rFonts w:asciiTheme="majorHAnsi" w:hAnsiTheme="majorHAnsi"/>
        </w:rPr>
        <w:t xml:space="preserve">6. If student Cancels, </w:t>
      </w:r>
      <w:r w:rsidR="00344A03" w:rsidRPr="00E266EC">
        <w:rPr>
          <w:rFonts w:asciiTheme="majorHAnsi" w:hAnsiTheme="majorHAnsi"/>
        </w:rPr>
        <w:t xml:space="preserve">initial housing application, reapply, and Cancel again, </w:t>
      </w:r>
      <w:r>
        <w:rPr>
          <w:rFonts w:asciiTheme="majorHAnsi" w:hAnsiTheme="majorHAnsi"/>
        </w:rPr>
        <w:t xml:space="preserve">student </w:t>
      </w:r>
      <w:r w:rsidR="00344A03" w:rsidRPr="00E266EC">
        <w:rPr>
          <w:rFonts w:asciiTheme="majorHAnsi" w:hAnsiTheme="majorHAnsi"/>
        </w:rPr>
        <w:t>will be assessed Cancellation charges based on the latest Cancellation date.</w:t>
      </w:r>
    </w:p>
    <w:p w14:paraId="3DA3AB08" w14:textId="77777777" w:rsidR="00344A03" w:rsidRDefault="00FD544A" w:rsidP="00C86B9A">
      <w:pPr>
        <w:pStyle w:val="NoSpacing"/>
        <w:ind w:left="990" w:hanging="270"/>
        <w:rPr>
          <w:rFonts w:asciiTheme="majorHAnsi" w:hAnsiTheme="majorHAnsi"/>
        </w:rPr>
      </w:pPr>
      <w:r>
        <w:rPr>
          <w:rFonts w:asciiTheme="majorHAnsi" w:hAnsiTheme="majorHAnsi"/>
        </w:rPr>
        <w:lastRenderedPageBreak/>
        <w:t>7. If student does not submit a request to cancel their agreement, and does not check in to their room by</w:t>
      </w:r>
      <w:r w:rsidR="00344A03" w:rsidRPr="00E266EC">
        <w:rPr>
          <w:rFonts w:asciiTheme="majorHAnsi" w:hAnsiTheme="majorHAnsi"/>
        </w:rPr>
        <w:t xml:space="preserve"> 12</w:t>
      </w:r>
      <w:r>
        <w:rPr>
          <w:rFonts w:asciiTheme="majorHAnsi" w:hAnsiTheme="majorHAnsi"/>
        </w:rPr>
        <w:t xml:space="preserve"> pm</w:t>
      </w:r>
      <w:r w:rsidR="00344A03" w:rsidRPr="00E266EC">
        <w:rPr>
          <w:rFonts w:asciiTheme="majorHAnsi" w:hAnsiTheme="majorHAnsi"/>
        </w:rPr>
        <w:t xml:space="preserve"> noon on the first day of College instruction</w:t>
      </w:r>
      <w:r>
        <w:rPr>
          <w:rFonts w:asciiTheme="majorHAnsi" w:hAnsiTheme="majorHAnsi"/>
        </w:rPr>
        <w:t xml:space="preserve"> of the applicable academic quarter, or within 48 hours of their agreed upon check in date</w:t>
      </w:r>
      <w:r w:rsidR="00344A03" w:rsidRPr="00E266EC">
        <w:rPr>
          <w:rFonts w:asciiTheme="majorHAnsi" w:hAnsiTheme="majorHAnsi"/>
        </w:rPr>
        <w:t>:</w:t>
      </w:r>
    </w:p>
    <w:p w14:paraId="4AE52407"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A. Student Housing will cancel the agreement and reassign student’s room; and, </w:t>
      </w:r>
    </w:p>
    <w:p w14:paraId="53A3FD61"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B. Student will be charged $750 cancellation charge; and, </w:t>
      </w:r>
    </w:p>
    <w:p w14:paraId="553C4E19"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C. Student will be responsible for paying the FULL room charges for the current quarter. </w:t>
      </w:r>
    </w:p>
    <w:p w14:paraId="058D0973" w14:textId="77777777" w:rsidR="00F438B8" w:rsidRDefault="00F438B8" w:rsidP="00C86B9A">
      <w:pPr>
        <w:pStyle w:val="NoSpacing"/>
        <w:ind w:left="990" w:hanging="270"/>
        <w:rPr>
          <w:rFonts w:asciiTheme="majorHAnsi" w:hAnsiTheme="majorHAnsi"/>
        </w:rPr>
      </w:pPr>
      <w:r>
        <w:rPr>
          <w:rFonts w:asciiTheme="majorHAnsi" w:hAnsiTheme="majorHAnsi"/>
        </w:rPr>
        <w:t xml:space="preserve">8. If student wishes to cancel this agreement and has a balance due, student will pay the balance immediately. </w:t>
      </w:r>
    </w:p>
    <w:p w14:paraId="0EB037A1" w14:textId="77777777" w:rsidR="00F438B8" w:rsidRDefault="006127CE" w:rsidP="00C86B9A">
      <w:pPr>
        <w:pStyle w:val="NoSpacing"/>
        <w:ind w:left="990" w:hanging="270"/>
        <w:rPr>
          <w:rFonts w:asciiTheme="majorHAnsi" w:hAnsiTheme="majorHAnsi"/>
        </w:rPr>
      </w:pPr>
      <w:r>
        <w:rPr>
          <w:rFonts w:asciiTheme="majorHAnsi" w:hAnsiTheme="majorHAnsi"/>
        </w:rPr>
        <w:t xml:space="preserve">9. Exceptions to the early termination are considered when the student provides documentation that establishes one or more of the following events: </w:t>
      </w:r>
    </w:p>
    <w:p w14:paraId="1952CD78"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A. Student has withdrawn from the college or has been dismissed. </w:t>
      </w:r>
    </w:p>
    <w:p w14:paraId="18A12DFE" w14:textId="77777777" w:rsidR="006127CE" w:rsidRDefault="006127CE" w:rsidP="00C86B9A">
      <w:pPr>
        <w:pStyle w:val="NoSpacing"/>
        <w:ind w:left="990" w:hanging="270"/>
        <w:rPr>
          <w:rFonts w:asciiTheme="majorHAnsi" w:hAnsiTheme="majorHAnsi"/>
        </w:rPr>
      </w:pPr>
      <w:r>
        <w:rPr>
          <w:rFonts w:asciiTheme="majorHAnsi" w:hAnsiTheme="majorHAnsi"/>
        </w:rPr>
        <w:t xml:space="preserve"> </w:t>
      </w:r>
      <w:r>
        <w:rPr>
          <w:rFonts w:asciiTheme="majorHAnsi" w:hAnsiTheme="majorHAnsi"/>
        </w:rPr>
        <w:tab/>
        <w:t>B. Student has completed their academic program or is graduating</w:t>
      </w:r>
    </w:p>
    <w:p w14:paraId="7A6E21FE" w14:textId="77777777" w:rsidR="006127CE" w:rsidRDefault="006127CE" w:rsidP="00C86B9A">
      <w:pPr>
        <w:pStyle w:val="NoSpacing"/>
        <w:ind w:left="990" w:hanging="270"/>
        <w:rPr>
          <w:rFonts w:asciiTheme="majorHAnsi" w:hAnsiTheme="majorHAnsi"/>
        </w:rPr>
      </w:pPr>
      <w:r>
        <w:rPr>
          <w:rFonts w:asciiTheme="majorHAnsi" w:hAnsiTheme="majorHAnsi"/>
        </w:rPr>
        <w:tab/>
        <w:t>C. Student is transferring to another campus or institution</w:t>
      </w:r>
    </w:p>
    <w:p w14:paraId="6E1AFA5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D. Student is participating in college study abroad for credit for the next academic quarter. </w:t>
      </w:r>
    </w:p>
    <w:p w14:paraId="1C03D3F9" w14:textId="77777777" w:rsidR="006127CE" w:rsidRDefault="006127CE" w:rsidP="00C86B9A">
      <w:pPr>
        <w:pStyle w:val="NoSpacing"/>
        <w:ind w:left="990" w:hanging="270"/>
        <w:rPr>
          <w:rFonts w:asciiTheme="majorHAnsi" w:hAnsiTheme="majorHAnsi"/>
        </w:rPr>
      </w:pPr>
      <w:r>
        <w:rPr>
          <w:rFonts w:asciiTheme="majorHAnsi" w:hAnsiTheme="majorHAnsi"/>
        </w:rPr>
        <w:tab/>
        <w:t>E. Student is participating in an internship that is located 20 or more miles away</w:t>
      </w:r>
    </w:p>
    <w:p w14:paraId="59E7B99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F. Student has sought and received an approved accommodation from ADS that cannot be reasonably accommodated in CGS. </w:t>
      </w:r>
    </w:p>
    <w:p w14:paraId="29C8CB26"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G. Student Is being deployed or assigned for service in the armed forces, National Guard or reserves. </w:t>
      </w:r>
    </w:p>
    <w:p w14:paraId="17264819" w14:textId="77777777" w:rsidR="001B7359" w:rsidRDefault="001B7359" w:rsidP="00C86B9A">
      <w:pPr>
        <w:pStyle w:val="NoSpacing"/>
        <w:ind w:left="990" w:hanging="270"/>
        <w:rPr>
          <w:rFonts w:asciiTheme="majorHAnsi" w:hAnsiTheme="majorHAnsi"/>
        </w:rPr>
      </w:pPr>
      <w:r>
        <w:rPr>
          <w:rFonts w:asciiTheme="majorHAnsi" w:hAnsiTheme="majorHAnsi"/>
        </w:rPr>
        <w:tab/>
        <w:t xml:space="preserve">H. Student has been denied for OPT and/or is no longer in compliance with OPT requirements. </w:t>
      </w:r>
    </w:p>
    <w:p w14:paraId="32A8B203" w14:textId="77777777" w:rsidR="006127CE" w:rsidRDefault="006127CE" w:rsidP="00C86B9A">
      <w:pPr>
        <w:pStyle w:val="NoSpacing"/>
        <w:ind w:left="990" w:hanging="270"/>
        <w:rPr>
          <w:rFonts w:asciiTheme="majorHAnsi" w:hAnsiTheme="majorHAnsi"/>
        </w:rPr>
      </w:pPr>
      <w:r>
        <w:rPr>
          <w:rFonts w:asciiTheme="majorHAnsi" w:hAnsiTheme="majorHAnsi"/>
        </w:rPr>
        <w:t xml:space="preserve">10. In the instances of withdrawal or dismissal, student will not be charged an early termination fee or any future quarterly occupancy charges, if student submits documentation with their housing termination form within 7 days of their check out date to </w:t>
      </w:r>
      <w:hyperlink r:id="rId29"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provided that the date is more than 20 days before the quarterly check out date. </w:t>
      </w:r>
    </w:p>
    <w:p w14:paraId="0CC1E925" w14:textId="77777777" w:rsidR="006127CE" w:rsidRDefault="006127CE" w:rsidP="006127CE">
      <w:pPr>
        <w:pStyle w:val="NoSpacing"/>
        <w:ind w:left="990" w:hanging="270"/>
        <w:rPr>
          <w:rFonts w:asciiTheme="majorHAnsi" w:hAnsiTheme="majorHAnsi"/>
        </w:rPr>
      </w:pPr>
      <w:r>
        <w:rPr>
          <w:rFonts w:asciiTheme="majorHAnsi" w:hAnsiTheme="majorHAnsi"/>
        </w:rPr>
        <w:t xml:space="preserve">11. In the instances of a qualifying event (not a withdrawal dismissal); student will not be charged a termination fee or future quarterly occupancy charges student will not be charged an early termination fee or any future quarterly occupancy charges, if student submits documentation with their housing termination form within 7 days of their check out date to </w:t>
      </w:r>
      <w:hyperlink r:id="rId30"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w:t>
      </w:r>
      <w:r w:rsidR="00096503">
        <w:rPr>
          <w:rFonts w:asciiTheme="majorHAnsi" w:hAnsiTheme="majorHAnsi"/>
        </w:rPr>
        <w:t xml:space="preserve">AND </w:t>
      </w:r>
      <w:r>
        <w:rPr>
          <w:rFonts w:asciiTheme="majorHAnsi" w:hAnsiTheme="majorHAnsi"/>
        </w:rPr>
        <w:t xml:space="preserve">provided that the date is more than 20 days before the quarterly check out date. </w:t>
      </w:r>
    </w:p>
    <w:p w14:paraId="0619F1EF" w14:textId="77777777" w:rsidR="00096503" w:rsidRDefault="00096503" w:rsidP="006127CE">
      <w:pPr>
        <w:pStyle w:val="NoSpacing"/>
        <w:ind w:left="990" w:hanging="270"/>
        <w:rPr>
          <w:rFonts w:asciiTheme="majorHAnsi" w:hAnsiTheme="majorHAnsi"/>
        </w:rPr>
      </w:pPr>
      <w:r>
        <w:rPr>
          <w:rFonts w:asciiTheme="majorHAnsi" w:hAnsiTheme="majorHAnsi"/>
        </w:rPr>
        <w:t xml:space="preserve">12. For all qualifying events of early termination, AND within less than 20 days before the quarterly check out date, student will be charged the early termination fee equivalent to pro-rata occupancy charges with an effective date of 20 days after the date of their submission of cancellation paperwork. The occupancy charges would remain. If student does not check out by the quarterly deadline, student will continue to be responsible for the full amount of the quarter’s occupancy charges. </w:t>
      </w:r>
    </w:p>
    <w:p w14:paraId="2C6307DC" w14:textId="77777777" w:rsidR="00C76C3E" w:rsidRDefault="00C76C3E" w:rsidP="006127CE">
      <w:pPr>
        <w:pStyle w:val="NoSpacing"/>
        <w:ind w:left="990" w:hanging="270"/>
        <w:rPr>
          <w:rFonts w:asciiTheme="majorHAnsi" w:hAnsiTheme="majorHAnsi"/>
        </w:rPr>
      </w:pPr>
      <w:r>
        <w:rPr>
          <w:rFonts w:asciiTheme="majorHAnsi" w:hAnsiTheme="majorHAnsi"/>
        </w:rPr>
        <w:t>13.</w:t>
      </w:r>
      <w:r w:rsidRPr="00DC16E3">
        <w:rPr>
          <w:rFonts w:asciiTheme="majorHAnsi" w:hAnsiTheme="majorHAnsi"/>
          <w:b/>
        </w:rPr>
        <w:t xml:space="preserve"> Quarterly Check out dates: </w:t>
      </w:r>
    </w:p>
    <w:p w14:paraId="6E3158F0" w14:textId="77777777" w:rsidR="00DC16E3" w:rsidRDefault="00DC16E3" w:rsidP="006127CE">
      <w:pPr>
        <w:pStyle w:val="NoSpacing"/>
        <w:ind w:left="990" w:hanging="270"/>
        <w:rPr>
          <w:rFonts w:asciiTheme="majorHAnsi" w:hAnsiTheme="majorHAnsi"/>
        </w:rPr>
      </w:pPr>
    </w:p>
    <w:tbl>
      <w:tblPr>
        <w:tblStyle w:val="TableGrid"/>
        <w:tblW w:w="0" w:type="auto"/>
        <w:tblLook w:val="04A0" w:firstRow="1" w:lastRow="0" w:firstColumn="1" w:lastColumn="0" w:noHBand="0" w:noVBand="1"/>
      </w:tblPr>
      <w:tblGrid>
        <w:gridCol w:w="3685"/>
        <w:gridCol w:w="7105"/>
      </w:tblGrid>
      <w:tr w:rsidR="00C76C3E" w:rsidRPr="00E266EC" w14:paraId="7E244903" w14:textId="77777777" w:rsidTr="00CD62FD">
        <w:tc>
          <w:tcPr>
            <w:tcW w:w="3685" w:type="dxa"/>
          </w:tcPr>
          <w:p w14:paraId="762DDD1B" w14:textId="77777777" w:rsidR="00C76C3E" w:rsidRPr="00E266EC" w:rsidRDefault="00C76C3E" w:rsidP="00CD62FD">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588840A1" w14:textId="77777777" w:rsidR="00C76C3E" w:rsidRPr="00E266EC" w:rsidRDefault="00C76C3E" w:rsidP="00C76C3E">
            <w:pPr>
              <w:pStyle w:val="NoSpacing"/>
              <w:ind w:left="990" w:hanging="270"/>
              <w:rPr>
                <w:rFonts w:asciiTheme="majorHAnsi" w:hAnsiTheme="majorHAnsi"/>
                <w:b/>
              </w:rPr>
            </w:pPr>
            <w:r w:rsidRPr="00E266EC">
              <w:rPr>
                <w:rFonts w:asciiTheme="majorHAnsi" w:hAnsiTheme="majorHAnsi"/>
                <w:b/>
              </w:rPr>
              <w:t>CHECK-</w:t>
            </w:r>
            <w:r>
              <w:rPr>
                <w:rFonts w:asciiTheme="majorHAnsi" w:hAnsiTheme="majorHAnsi"/>
                <w:b/>
              </w:rPr>
              <w:t xml:space="preserve">OUT DATE &amp; TIME </w:t>
            </w:r>
          </w:p>
        </w:tc>
      </w:tr>
      <w:tr w:rsidR="00C76C3E" w:rsidRPr="00E266EC" w14:paraId="73917161" w14:textId="77777777" w:rsidTr="00CD62FD">
        <w:tc>
          <w:tcPr>
            <w:tcW w:w="3685" w:type="dxa"/>
          </w:tcPr>
          <w:p w14:paraId="5111E0D7" w14:textId="77777777" w:rsidR="00DC16E3" w:rsidRDefault="00C76C3E" w:rsidP="00C76C3E">
            <w:pPr>
              <w:pStyle w:val="NoSpacing"/>
              <w:ind w:left="990" w:hanging="270"/>
              <w:rPr>
                <w:rFonts w:asciiTheme="majorHAnsi" w:hAnsiTheme="majorHAnsi"/>
              </w:rPr>
            </w:pPr>
            <w:r w:rsidRPr="00E266EC">
              <w:rPr>
                <w:rFonts w:asciiTheme="majorHAnsi" w:hAnsiTheme="majorHAnsi"/>
              </w:rPr>
              <w:t xml:space="preserve">Fall Quarter </w:t>
            </w:r>
            <w:r>
              <w:rPr>
                <w:rFonts w:asciiTheme="majorHAnsi" w:hAnsiTheme="majorHAnsi"/>
              </w:rPr>
              <w:t>ALL Students</w:t>
            </w:r>
            <w:r w:rsidR="00DC16E3">
              <w:rPr>
                <w:rFonts w:asciiTheme="majorHAnsi" w:hAnsiTheme="majorHAnsi"/>
              </w:rPr>
              <w:t>;</w:t>
            </w:r>
          </w:p>
          <w:p w14:paraId="35EB6F8C" w14:textId="77777777" w:rsidR="00C76C3E" w:rsidRPr="00E266EC" w:rsidRDefault="00DC16E3" w:rsidP="00DC16E3">
            <w:pPr>
              <w:pStyle w:val="NoSpacing"/>
              <w:ind w:left="990" w:hanging="840"/>
              <w:rPr>
                <w:rFonts w:asciiTheme="majorHAnsi" w:hAnsiTheme="majorHAnsi"/>
              </w:rPr>
            </w:pPr>
            <w:r w:rsidRPr="00DC16E3">
              <w:rPr>
                <w:rFonts w:asciiTheme="majorHAnsi" w:hAnsiTheme="majorHAnsi"/>
                <w:sz w:val="16"/>
                <w:szCs w:val="16"/>
              </w:rPr>
              <w:t>unless Winter Break Contract Addendum</w:t>
            </w:r>
            <w:r>
              <w:rPr>
                <w:rFonts w:asciiTheme="majorHAnsi" w:hAnsiTheme="majorHAnsi"/>
                <w:sz w:val="16"/>
                <w:szCs w:val="16"/>
              </w:rPr>
              <w:t xml:space="preserve"> applies</w:t>
            </w:r>
          </w:p>
        </w:tc>
        <w:tc>
          <w:tcPr>
            <w:tcW w:w="7105" w:type="dxa"/>
          </w:tcPr>
          <w:p w14:paraId="242326BA" w14:textId="64B11BDF" w:rsidR="00C76C3E" w:rsidRPr="00E266EC" w:rsidRDefault="00C76C3E" w:rsidP="00CD62FD">
            <w:pPr>
              <w:pStyle w:val="NoSpacing"/>
              <w:ind w:left="990" w:hanging="270"/>
              <w:rPr>
                <w:rFonts w:asciiTheme="majorHAnsi" w:hAnsiTheme="majorHAnsi"/>
              </w:rPr>
            </w:pPr>
            <w:r>
              <w:rPr>
                <w:rFonts w:asciiTheme="majorHAnsi" w:hAnsiTheme="majorHAnsi"/>
              </w:rPr>
              <w:t xml:space="preserve">December </w:t>
            </w:r>
            <w:ins w:id="177" w:author="Mary Meulblok" w:date="2022-09-02T08:05:00Z">
              <w:r w:rsidR="00C072ED">
                <w:rPr>
                  <w:rFonts w:asciiTheme="majorHAnsi" w:hAnsiTheme="majorHAnsi"/>
                </w:rPr>
                <w:t>1</w:t>
              </w:r>
            </w:ins>
            <w:ins w:id="178" w:author="Mary Meulblok [2]" w:date="2022-11-02T12:48:00Z">
              <w:r w:rsidR="00491D9A">
                <w:rPr>
                  <w:rFonts w:asciiTheme="majorHAnsi" w:hAnsiTheme="majorHAnsi"/>
                </w:rPr>
                <w:t>6</w:t>
              </w:r>
            </w:ins>
            <w:ins w:id="179" w:author="Mary Meulblok" w:date="2022-09-02T08:05:00Z">
              <w:del w:id="180" w:author="Mary Meulblok [2]" w:date="2022-11-02T12:48:00Z">
                <w:r w:rsidR="00C072ED" w:rsidDel="00491D9A">
                  <w:rPr>
                    <w:rFonts w:asciiTheme="majorHAnsi" w:hAnsiTheme="majorHAnsi"/>
                  </w:rPr>
                  <w:delText>4</w:delText>
                </w:r>
              </w:del>
            </w:ins>
            <w:del w:id="181" w:author="Mary Meulblok" w:date="2022-09-02T08:05:00Z">
              <w:r w:rsidR="00433603" w:rsidDel="00C072ED">
                <w:rPr>
                  <w:rFonts w:asciiTheme="majorHAnsi" w:hAnsiTheme="majorHAnsi"/>
                </w:rPr>
                <w:delText>9</w:delText>
              </w:r>
            </w:del>
            <w:r>
              <w:rPr>
                <w:rFonts w:asciiTheme="majorHAnsi" w:hAnsiTheme="majorHAnsi"/>
              </w:rPr>
              <w:t xml:space="preserve">, </w:t>
            </w:r>
            <w:r w:rsidR="002C69B0">
              <w:rPr>
                <w:rFonts w:asciiTheme="majorHAnsi" w:hAnsiTheme="majorHAnsi"/>
              </w:rPr>
              <w:t>2022</w:t>
            </w:r>
            <w:r>
              <w:rPr>
                <w:rFonts w:asciiTheme="majorHAnsi" w:hAnsiTheme="majorHAnsi"/>
              </w:rPr>
              <w:t xml:space="preserve"> by 6 pm (or by appt)</w:t>
            </w:r>
          </w:p>
        </w:tc>
      </w:tr>
      <w:tr w:rsidR="00C76C3E" w:rsidRPr="00E266EC" w14:paraId="07B5CD0B" w14:textId="77777777" w:rsidTr="00CD62FD">
        <w:tc>
          <w:tcPr>
            <w:tcW w:w="3685" w:type="dxa"/>
          </w:tcPr>
          <w:p w14:paraId="2DB77ED7" w14:textId="77777777" w:rsidR="00C76C3E" w:rsidRPr="00E266EC" w:rsidRDefault="00C76C3E" w:rsidP="00C76C3E">
            <w:pPr>
              <w:pStyle w:val="NoSpacing"/>
              <w:ind w:left="990" w:hanging="270"/>
              <w:rPr>
                <w:rFonts w:asciiTheme="majorHAnsi" w:hAnsiTheme="majorHAnsi"/>
              </w:rPr>
            </w:pPr>
            <w:r w:rsidRPr="00E266EC">
              <w:rPr>
                <w:rFonts w:asciiTheme="majorHAnsi" w:hAnsiTheme="majorHAnsi"/>
              </w:rPr>
              <w:t xml:space="preserve">Winter Quarter </w:t>
            </w:r>
          </w:p>
        </w:tc>
        <w:tc>
          <w:tcPr>
            <w:tcW w:w="7105" w:type="dxa"/>
          </w:tcPr>
          <w:p w14:paraId="7389C775" w14:textId="5EFAD5A6" w:rsidR="00C76C3E" w:rsidRPr="00E266EC" w:rsidRDefault="00C76C3E" w:rsidP="00CD62FD">
            <w:pPr>
              <w:pStyle w:val="NoSpacing"/>
              <w:ind w:left="990" w:hanging="270"/>
              <w:rPr>
                <w:rFonts w:asciiTheme="majorHAnsi" w:hAnsiTheme="majorHAnsi"/>
              </w:rPr>
            </w:pPr>
            <w:r>
              <w:rPr>
                <w:rFonts w:asciiTheme="majorHAnsi" w:hAnsiTheme="majorHAnsi"/>
              </w:rPr>
              <w:t>March 2</w:t>
            </w:r>
            <w:ins w:id="182" w:author="Mary Meulblok [2]" w:date="2022-11-02T12:49:00Z">
              <w:r w:rsidR="00491D9A">
                <w:rPr>
                  <w:rFonts w:asciiTheme="majorHAnsi" w:hAnsiTheme="majorHAnsi"/>
                </w:rPr>
                <w:t>4</w:t>
              </w:r>
            </w:ins>
            <w:del w:id="183" w:author="Mary Meulblok [2]" w:date="2022-11-02T12:49:00Z">
              <w:r w:rsidR="00433603" w:rsidDel="00491D9A">
                <w:rPr>
                  <w:rFonts w:asciiTheme="majorHAnsi" w:hAnsiTheme="majorHAnsi"/>
                </w:rPr>
                <w:delText>3</w:delText>
              </w:r>
            </w:del>
            <w:r>
              <w:rPr>
                <w:rFonts w:asciiTheme="majorHAnsi" w:hAnsiTheme="majorHAnsi"/>
              </w:rPr>
              <w:t xml:space="preserve">, </w:t>
            </w:r>
            <w:r w:rsidR="002C69B0">
              <w:rPr>
                <w:rFonts w:asciiTheme="majorHAnsi" w:hAnsiTheme="majorHAnsi"/>
              </w:rPr>
              <w:t>202</w:t>
            </w:r>
            <w:ins w:id="184" w:author="Mary Meulblok" w:date="2022-09-02T08:00:00Z">
              <w:r w:rsidR="009C618F">
                <w:rPr>
                  <w:rFonts w:asciiTheme="majorHAnsi" w:hAnsiTheme="majorHAnsi"/>
                </w:rPr>
                <w:t>3</w:t>
              </w:r>
            </w:ins>
            <w:del w:id="185" w:author="Mary Meulblok" w:date="2022-09-02T08:00:00Z">
              <w:r w:rsidR="002C69B0" w:rsidDel="009C618F">
                <w:rPr>
                  <w:rFonts w:asciiTheme="majorHAnsi" w:hAnsiTheme="majorHAnsi"/>
                </w:rPr>
                <w:delText>2</w:delText>
              </w:r>
            </w:del>
            <w:r>
              <w:rPr>
                <w:rFonts w:asciiTheme="majorHAnsi" w:hAnsiTheme="majorHAnsi"/>
              </w:rPr>
              <w:t xml:space="preserve"> by 6 pm (or by appt)</w:t>
            </w:r>
          </w:p>
        </w:tc>
      </w:tr>
      <w:tr w:rsidR="00C76C3E" w:rsidRPr="00E266EC" w14:paraId="3B53B7DF" w14:textId="77777777" w:rsidTr="00CD62FD">
        <w:tc>
          <w:tcPr>
            <w:tcW w:w="3685" w:type="dxa"/>
          </w:tcPr>
          <w:p w14:paraId="6487C415" w14:textId="77777777" w:rsidR="00C76C3E" w:rsidRPr="00E266EC" w:rsidRDefault="00DC16E3" w:rsidP="00CD62FD">
            <w:pPr>
              <w:pStyle w:val="NoSpacing"/>
              <w:ind w:left="990" w:hanging="270"/>
              <w:rPr>
                <w:rFonts w:asciiTheme="majorHAnsi" w:hAnsiTheme="majorHAnsi"/>
              </w:rPr>
            </w:pPr>
            <w:r>
              <w:rPr>
                <w:rFonts w:asciiTheme="majorHAnsi" w:hAnsiTheme="majorHAnsi"/>
              </w:rPr>
              <w:t>Spring Quarter</w:t>
            </w:r>
          </w:p>
        </w:tc>
        <w:tc>
          <w:tcPr>
            <w:tcW w:w="7105" w:type="dxa"/>
          </w:tcPr>
          <w:p w14:paraId="477A5676" w14:textId="5CFBC219" w:rsidR="00C76C3E" w:rsidRPr="00E266EC" w:rsidRDefault="00DC16E3" w:rsidP="00CD62FD">
            <w:pPr>
              <w:pStyle w:val="NoSpacing"/>
              <w:ind w:left="990" w:hanging="270"/>
              <w:rPr>
                <w:rFonts w:asciiTheme="majorHAnsi" w:hAnsiTheme="majorHAnsi"/>
              </w:rPr>
            </w:pPr>
            <w:r>
              <w:rPr>
                <w:rFonts w:asciiTheme="majorHAnsi" w:hAnsiTheme="majorHAnsi"/>
              </w:rPr>
              <w:t xml:space="preserve">June </w:t>
            </w:r>
            <w:ins w:id="186" w:author="Mary Meulblok" w:date="2022-09-02T08:02:00Z">
              <w:r w:rsidR="00C072ED">
                <w:rPr>
                  <w:rFonts w:asciiTheme="majorHAnsi" w:hAnsiTheme="majorHAnsi"/>
                </w:rPr>
                <w:t>1</w:t>
              </w:r>
            </w:ins>
            <w:ins w:id="187" w:author="Mary Meulblok [2]" w:date="2022-11-02T12:49:00Z">
              <w:r w:rsidR="00491D9A">
                <w:rPr>
                  <w:rFonts w:asciiTheme="majorHAnsi" w:hAnsiTheme="majorHAnsi"/>
                </w:rPr>
                <w:t>8</w:t>
              </w:r>
            </w:ins>
            <w:bookmarkStart w:id="188" w:name="_GoBack"/>
            <w:bookmarkEnd w:id="188"/>
            <w:ins w:id="189" w:author="Mary Meulblok" w:date="2022-09-02T08:02:00Z">
              <w:del w:id="190" w:author="Mary Meulblok [2]" w:date="2022-11-02T12:49:00Z">
                <w:r w:rsidR="00C072ED" w:rsidDel="00491D9A">
                  <w:rPr>
                    <w:rFonts w:asciiTheme="majorHAnsi" w:hAnsiTheme="majorHAnsi"/>
                  </w:rPr>
                  <w:delText>7</w:delText>
                </w:r>
              </w:del>
            </w:ins>
            <w:del w:id="191" w:author="Mary Meulblok" w:date="2022-09-02T08:02:00Z">
              <w:r w:rsidR="00433603" w:rsidDel="00C072ED">
                <w:rPr>
                  <w:rFonts w:asciiTheme="majorHAnsi" w:hAnsiTheme="majorHAnsi"/>
                </w:rPr>
                <w:delText>20</w:delText>
              </w:r>
            </w:del>
            <w:r>
              <w:rPr>
                <w:rFonts w:asciiTheme="majorHAnsi" w:hAnsiTheme="majorHAnsi"/>
              </w:rPr>
              <w:t xml:space="preserve">, </w:t>
            </w:r>
            <w:r w:rsidR="002C69B0">
              <w:rPr>
                <w:rFonts w:asciiTheme="majorHAnsi" w:hAnsiTheme="majorHAnsi"/>
              </w:rPr>
              <w:t>202</w:t>
            </w:r>
            <w:ins w:id="192" w:author="Mary Meulblok" w:date="2022-09-02T08:00:00Z">
              <w:r w:rsidR="009C618F">
                <w:rPr>
                  <w:rFonts w:asciiTheme="majorHAnsi" w:hAnsiTheme="majorHAnsi"/>
                </w:rPr>
                <w:t>3</w:t>
              </w:r>
            </w:ins>
            <w:del w:id="193" w:author="Mary Meulblok" w:date="2022-09-02T08:00:00Z">
              <w:r w:rsidR="002C69B0" w:rsidDel="009C618F">
                <w:rPr>
                  <w:rFonts w:asciiTheme="majorHAnsi" w:hAnsiTheme="majorHAnsi"/>
                </w:rPr>
                <w:delText>2</w:delText>
              </w:r>
            </w:del>
            <w:r>
              <w:rPr>
                <w:rFonts w:asciiTheme="majorHAnsi" w:hAnsiTheme="majorHAnsi"/>
              </w:rPr>
              <w:t xml:space="preserve"> by 6 pm (or by appt)</w:t>
            </w:r>
          </w:p>
        </w:tc>
      </w:tr>
    </w:tbl>
    <w:p w14:paraId="15C1B909" w14:textId="7CB70956" w:rsidR="00C76C3E" w:rsidRDefault="00510ED0" w:rsidP="006127CE">
      <w:pPr>
        <w:pStyle w:val="NoSpacing"/>
        <w:ind w:left="990" w:hanging="270"/>
        <w:rPr>
          <w:rFonts w:asciiTheme="majorHAnsi" w:hAnsiTheme="majorHAnsi"/>
        </w:rPr>
      </w:pPr>
      <w:r w:rsidRPr="0015447E">
        <w:rPr>
          <w:rFonts w:asciiTheme="majorHAnsi" w:hAnsiTheme="majorHAnsi"/>
          <w:b/>
        </w:rPr>
        <w:t xml:space="preserve">CGS Will remain closed between </w:t>
      </w:r>
      <w:r w:rsidR="00445A35">
        <w:rPr>
          <w:rFonts w:asciiTheme="majorHAnsi" w:hAnsiTheme="majorHAnsi"/>
          <w:b/>
        </w:rPr>
        <w:t xml:space="preserve">August </w:t>
      </w:r>
      <w:r w:rsidR="00433603">
        <w:rPr>
          <w:rFonts w:asciiTheme="majorHAnsi" w:hAnsiTheme="majorHAnsi"/>
          <w:b/>
        </w:rPr>
        <w:t>2</w:t>
      </w:r>
      <w:ins w:id="194" w:author="Mary Meulblok" w:date="2022-09-02T08:03:00Z">
        <w:r w:rsidR="00C072ED">
          <w:rPr>
            <w:rFonts w:asciiTheme="majorHAnsi" w:hAnsiTheme="majorHAnsi"/>
            <w:b/>
          </w:rPr>
          <w:t>5</w:t>
        </w:r>
      </w:ins>
      <w:del w:id="195" w:author="Mary Meulblok" w:date="2022-09-02T08:03:00Z">
        <w:r w:rsidR="00433603" w:rsidDel="00C072ED">
          <w:rPr>
            <w:rFonts w:asciiTheme="majorHAnsi" w:hAnsiTheme="majorHAnsi"/>
            <w:b/>
          </w:rPr>
          <w:delText>6</w:delText>
        </w:r>
      </w:del>
      <w:r w:rsidR="00ED21EB">
        <w:rPr>
          <w:rFonts w:asciiTheme="majorHAnsi" w:hAnsiTheme="majorHAnsi"/>
          <w:b/>
        </w:rPr>
        <w:t xml:space="preserve">, </w:t>
      </w:r>
      <w:r w:rsidR="002C69B0">
        <w:rPr>
          <w:rFonts w:asciiTheme="majorHAnsi" w:hAnsiTheme="majorHAnsi"/>
          <w:b/>
        </w:rPr>
        <w:t>2022</w:t>
      </w:r>
      <w:r w:rsidRPr="0015447E">
        <w:rPr>
          <w:rFonts w:asciiTheme="majorHAnsi" w:hAnsiTheme="majorHAnsi"/>
          <w:b/>
        </w:rPr>
        <w:t xml:space="preserve"> at 6 pm –Sept </w:t>
      </w:r>
      <w:r w:rsidR="00433603">
        <w:rPr>
          <w:rFonts w:asciiTheme="majorHAnsi" w:hAnsiTheme="majorHAnsi"/>
          <w:b/>
        </w:rPr>
        <w:t>1</w:t>
      </w:r>
      <w:ins w:id="196" w:author="Mary Meulblok" w:date="2022-09-02T08:00:00Z">
        <w:r w:rsidR="009C618F">
          <w:rPr>
            <w:rFonts w:asciiTheme="majorHAnsi" w:hAnsiTheme="majorHAnsi"/>
            <w:b/>
          </w:rPr>
          <w:t>6</w:t>
        </w:r>
      </w:ins>
      <w:del w:id="197" w:author="Mary Meulblok" w:date="2022-09-02T08:00:00Z">
        <w:r w:rsidR="00433603" w:rsidDel="009C618F">
          <w:rPr>
            <w:rFonts w:asciiTheme="majorHAnsi" w:hAnsiTheme="majorHAnsi"/>
            <w:b/>
          </w:rPr>
          <w:delText>0</w:delText>
        </w:r>
      </w:del>
      <w:r w:rsidRPr="0015447E">
        <w:rPr>
          <w:rFonts w:asciiTheme="majorHAnsi" w:hAnsiTheme="majorHAnsi"/>
          <w:b/>
        </w:rPr>
        <w:t xml:space="preserve">, </w:t>
      </w:r>
      <w:r w:rsidR="002C69B0">
        <w:rPr>
          <w:rFonts w:asciiTheme="majorHAnsi" w:hAnsiTheme="majorHAnsi"/>
          <w:b/>
        </w:rPr>
        <w:t>2022</w:t>
      </w:r>
      <w:r w:rsidRPr="0015447E">
        <w:rPr>
          <w:rFonts w:asciiTheme="majorHAnsi" w:hAnsiTheme="majorHAnsi"/>
          <w:b/>
        </w:rPr>
        <w:t xml:space="preserve"> at 10 am</w:t>
      </w:r>
    </w:p>
    <w:p w14:paraId="43E44BA3" w14:textId="77777777" w:rsidR="00C76C3E" w:rsidRDefault="00C76C3E" w:rsidP="006127CE">
      <w:pPr>
        <w:pStyle w:val="NoSpacing"/>
        <w:ind w:left="990" w:hanging="270"/>
        <w:rPr>
          <w:rFonts w:asciiTheme="majorHAnsi" w:hAnsiTheme="majorHAnsi"/>
        </w:rPr>
      </w:pPr>
    </w:p>
    <w:p w14:paraId="28367CFD" w14:textId="77777777" w:rsidR="006127CE" w:rsidRDefault="006127CE" w:rsidP="00C86B9A">
      <w:pPr>
        <w:pStyle w:val="NoSpacing"/>
        <w:ind w:left="990" w:hanging="270"/>
        <w:rPr>
          <w:rFonts w:asciiTheme="majorHAnsi" w:hAnsiTheme="majorHAnsi"/>
        </w:rPr>
      </w:pPr>
    </w:p>
    <w:p w14:paraId="4D65C868" w14:textId="77777777" w:rsidR="00F438B8" w:rsidRDefault="00F438B8" w:rsidP="00F438B8">
      <w:pPr>
        <w:pStyle w:val="NoSpacing"/>
        <w:rPr>
          <w:rFonts w:asciiTheme="majorHAnsi" w:hAnsiTheme="majorHAnsi"/>
          <w:b/>
        </w:rPr>
      </w:pPr>
      <w:r w:rsidRPr="00F438B8">
        <w:rPr>
          <w:rFonts w:asciiTheme="majorHAnsi" w:hAnsiTheme="majorHAnsi"/>
          <w:b/>
        </w:rPr>
        <w:t>11. BREACH OF AGREEMENT</w:t>
      </w:r>
    </w:p>
    <w:p w14:paraId="54C61718" w14:textId="2D6A252E" w:rsidR="00F438B8" w:rsidRDefault="00F438B8" w:rsidP="002543B8">
      <w:pPr>
        <w:pStyle w:val="NoSpacing"/>
        <w:ind w:left="720"/>
        <w:rPr>
          <w:rFonts w:asciiTheme="majorHAnsi" w:hAnsiTheme="majorHAnsi"/>
        </w:rPr>
      </w:pPr>
      <w:r w:rsidRPr="00F438B8">
        <w:rPr>
          <w:rFonts w:asciiTheme="majorHAnsi" w:hAnsiTheme="majorHAnsi"/>
        </w:rPr>
        <w:t xml:space="preserve">1. </w:t>
      </w:r>
      <w:r>
        <w:rPr>
          <w:rFonts w:asciiTheme="majorHAnsi" w:hAnsiTheme="majorHAnsi"/>
        </w:rPr>
        <w:t xml:space="preserve">The college may declare the student in breach of and/or terminate this agreement and require that the student </w:t>
      </w:r>
    </w:p>
    <w:p w14:paraId="4E70E157" w14:textId="77777777" w:rsidR="00F438B8" w:rsidRDefault="00F438B8" w:rsidP="00F438B8">
      <w:pPr>
        <w:pStyle w:val="NoSpacing"/>
        <w:ind w:left="990" w:hanging="990"/>
        <w:rPr>
          <w:rFonts w:asciiTheme="majorHAnsi" w:hAnsiTheme="majorHAnsi"/>
        </w:rPr>
      </w:pPr>
      <w:r>
        <w:rPr>
          <w:rFonts w:asciiTheme="majorHAnsi" w:hAnsiTheme="majorHAnsi"/>
        </w:rPr>
        <w:lastRenderedPageBreak/>
        <w:tab/>
        <w:t>Vacate CGS immediately, if student fails to abide by or fulfill any term of this agreement, including but not limited to, violating the community standards, failing to meet the eligibility criteria, or violating the Student Code of Conduct</w:t>
      </w:r>
      <w:r w:rsidR="00E35649">
        <w:rPr>
          <w:rFonts w:asciiTheme="majorHAnsi" w:hAnsiTheme="majorHAnsi"/>
        </w:rPr>
        <w:t xml:space="preserve">. </w:t>
      </w:r>
    </w:p>
    <w:p w14:paraId="5B81967A" w14:textId="77777777" w:rsidR="00E35649" w:rsidRDefault="00E35649" w:rsidP="00E35649">
      <w:pPr>
        <w:pStyle w:val="NoSpacing"/>
        <w:ind w:left="990" w:hanging="270"/>
        <w:rPr>
          <w:rFonts w:asciiTheme="majorHAnsi" w:hAnsiTheme="majorHAnsi"/>
        </w:rPr>
      </w:pPr>
      <w:r>
        <w:rPr>
          <w:rFonts w:asciiTheme="majorHAnsi" w:hAnsiTheme="majorHAnsi"/>
        </w:rPr>
        <w:t xml:space="preserve">2. If Campus housing terminates student’s agreement for breach prior to the end of the agreement period or should the student be suspended or dismissed from the college as an outcome of a student conduct proceeding: </w:t>
      </w:r>
    </w:p>
    <w:p w14:paraId="1576B84A" w14:textId="77777777" w:rsidR="00E35649" w:rsidRDefault="00E35649" w:rsidP="00E35649">
      <w:pPr>
        <w:pStyle w:val="NoSpacing"/>
        <w:ind w:left="990" w:hanging="270"/>
        <w:rPr>
          <w:rFonts w:asciiTheme="majorHAnsi" w:hAnsiTheme="majorHAnsi"/>
        </w:rPr>
      </w:pPr>
      <w:r>
        <w:rPr>
          <w:rFonts w:asciiTheme="majorHAnsi" w:hAnsiTheme="majorHAnsi"/>
        </w:rPr>
        <w:tab/>
        <w:t xml:space="preserve">A. Student’s Agreement will be terminated for the current quarter and future quarters; </w:t>
      </w:r>
    </w:p>
    <w:p w14:paraId="0688ACED" w14:textId="77777777" w:rsidR="00E35649" w:rsidRDefault="00E35649" w:rsidP="00E35649">
      <w:pPr>
        <w:pStyle w:val="NoSpacing"/>
        <w:ind w:left="990" w:hanging="270"/>
        <w:rPr>
          <w:rFonts w:asciiTheme="majorHAnsi" w:hAnsiTheme="majorHAnsi"/>
        </w:rPr>
      </w:pPr>
      <w:r>
        <w:rPr>
          <w:rFonts w:asciiTheme="majorHAnsi" w:hAnsiTheme="majorHAnsi"/>
        </w:rPr>
        <w:tab/>
        <w:t>B. Student will be responsible for paying the current quarter’s housing charges in addition to all early termination charge</w:t>
      </w:r>
    </w:p>
    <w:p w14:paraId="445EC2DC" w14:textId="77777777" w:rsidR="00E35649" w:rsidRDefault="00E35649" w:rsidP="00E35649">
      <w:pPr>
        <w:pStyle w:val="NoSpacing"/>
        <w:ind w:left="990" w:hanging="270"/>
        <w:rPr>
          <w:rFonts w:asciiTheme="majorHAnsi" w:hAnsiTheme="majorHAnsi"/>
        </w:rPr>
      </w:pPr>
      <w:r>
        <w:rPr>
          <w:rFonts w:asciiTheme="majorHAnsi" w:hAnsiTheme="majorHAnsi"/>
        </w:rPr>
        <w:t xml:space="preserve">     C. Student will not receive a prorated refund of any of the quarter’s housing charges. </w:t>
      </w:r>
    </w:p>
    <w:p w14:paraId="026645B2" w14:textId="77777777" w:rsidR="00E35649" w:rsidRDefault="00E35649" w:rsidP="00E35649">
      <w:pPr>
        <w:pStyle w:val="NoSpacing"/>
        <w:ind w:left="990" w:hanging="270"/>
        <w:rPr>
          <w:rFonts w:asciiTheme="majorHAnsi" w:hAnsiTheme="majorHAnsi"/>
        </w:rPr>
      </w:pPr>
      <w:r>
        <w:rPr>
          <w:rFonts w:asciiTheme="majorHAnsi" w:hAnsiTheme="majorHAnsi"/>
        </w:rPr>
        <w:t xml:space="preserve">3. Any decision of the college to not declare student in breach of this agreement shall not be deemed a waiver of any future breach or default. And decision of the college to not declare student in student in breach of agreement or any other waiver on the part of the college shall not be believed to be a modification of the terms of this agreement unless stated to be such in writing and signed by the </w:t>
      </w:r>
      <w:r w:rsidR="00B06477">
        <w:rPr>
          <w:rFonts w:asciiTheme="majorHAnsi" w:hAnsiTheme="majorHAnsi"/>
        </w:rPr>
        <w:t xml:space="preserve">college. </w:t>
      </w:r>
    </w:p>
    <w:p w14:paraId="288C73FD" w14:textId="77777777" w:rsidR="00B06477" w:rsidRDefault="00B06477" w:rsidP="00B06477">
      <w:pPr>
        <w:pStyle w:val="NoSpacing"/>
        <w:rPr>
          <w:rFonts w:asciiTheme="majorHAnsi" w:hAnsiTheme="majorHAnsi"/>
        </w:rPr>
      </w:pPr>
    </w:p>
    <w:p w14:paraId="2F4A7ED7" w14:textId="77777777" w:rsidR="00B06477" w:rsidRDefault="00B06477" w:rsidP="00B06477">
      <w:pPr>
        <w:pStyle w:val="NoSpacing"/>
        <w:rPr>
          <w:rFonts w:asciiTheme="majorHAnsi" w:hAnsiTheme="majorHAnsi"/>
          <w:b/>
        </w:rPr>
      </w:pPr>
      <w:r w:rsidRPr="00B06477">
        <w:rPr>
          <w:rFonts w:asciiTheme="majorHAnsi" w:hAnsiTheme="majorHAnsi"/>
          <w:b/>
        </w:rPr>
        <w:t>12. VACATE</w:t>
      </w:r>
    </w:p>
    <w:p w14:paraId="57F0C4FD" w14:textId="77777777" w:rsidR="00B06477" w:rsidRPr="00B06477" w:rsidRDefault="00B06477" w:rsidP="00B06477">
      <w:pPr>
        <w:pStyle w:val="NoSpacing"/>
        <w:ind w:left="990" w:hanging="270"/>
        <w:rPr>
          <w:rFonts w:asciiTheme="majorHAnsi" w:hAnsiTheme="majorHAnsi"/>
        </w:rPr>
      </w:pPr>
      <w:r>
        <w:rPr>
          <w:rFonts w:asciiTheme="majorHAnsi" w:hAnsiTheme="majorHAnsi"/>
        </w:rPr>
        <w:t xml:space="preserve">1. Upon the termination of this agreement, or the expiration of the occupancy term, whichever is first, student shall promptly vacate unit and shall follow all requirements in this section, including but not limited to: cleaning student’s room, removing all of their personal belongings; inspection of room, assigned and shared spaces; completing a move out inspection and timely turning in of keys. </w:t>
      </w:r>
    </w:p>
    <w:p w14:paraId="4AC1F14E" w14:textId="12D48E40" w:rsidR="00E35649" w:rsidRDefault="00B06477" w:rsidP="00E35649">
      <w:pPr>
        <w:pStyle w:val="NoSpacing"/>
        <w:ind w:left="990" w:hanging="270"/>
        <w:rPr>
          <w:rFonts w:asciiTheme="majorHAnsi" w:hAnsiTheme="majorHAnsi"/>
        </w:rPr>
      </w:pPr>
      <w:r>
        <w:rPr>
          <w:rFonts w:asciiTheme="majorHAnsi" w:hAnsiTheme="majorHAnsi"/>
        </w:rPr>
        <w:t xml:space="preserve">2. Student agrees to thoroughly clean room; including, but not limited to, </w:t>
      </w:r>
      <w:r w:rsidR="00445A35">
        <w:rPr>
          <w:rFonts w:asciiTheme="majorHAnsi" w:hAnsiTheme="majorHAnsi"/>
        </w:rPr>
        <w:t>student’s</w:t>
      </w:r>
      <w:r>
        <w:rPr>
          <w:rFonts w:asciiTheme="majorHAnsi" w:hAnsiTheme="majorHAnsi"/>
        </w:rPr>
        <w:t xml:space="preserve"> bedroom, common areas, appliances and the furniture. Student agrees to dispose of waste, garbage, and recycling relating to the move-out process. If student does not adequately clean room or assigned spaces, student may be assessed additional fees based on the college’s costs. </w:t>
      </w:r>
    </w:p>
    <w:p w14:paraId="0D531D8C" w14:textId="77777777" w:rsidR="00B06477" w:rsidRDefault="00B06477" w:rsidP="00E35649">
      <w:pPr>
        <w:pStyle w:val="NoSpacing"/>
        <w:ind w:left="990" w:hanging="270"/>
        <w:rPr>
          <w:rFonts w:asciiTheme="majorHAnsi" w:hAnsiTheme="majorHAnsi"/>
        </w:rPr>
      </w:pPr>
      <w:r>
        <w:rPr>
          <w:rFonts w:asciiTheme="majorHAnsi" w:hAnsiTheme="majorHAnsi"/>
        </w:rPr>
        <w:t xml:space="preserve">3. Student shall contact residence life to arrange for a room inspection prior to vacating. At the time of vacate, student shall have the assigned unit inspected by a residence life staff member, complete a move out checklist, and turn in keys. If student fails to arrange a unit inspection, student may be assessed an Improper move out fee of $50, an approximation of administrative costs. </w:t>
      </w:r>
    </w:p>
    <w:p w14:paraId="48A14007" w14:textId="77777777" w:rsidR="00B06477" w:rsidRDefault="00B06477" w:rsidP="00E35649">
      <w:pPr>
        <w:pStyle w:val="NoSpacing"/>
        <w:ind w:left="990" w:hanging="270"/>
        <w:rPr>
          <w:rFonts w:asciiTheme="majorHAnsi" w:hAnsiTheme="majorHAnsi"/>
        </w:rPr>
      </w:pPr>
      <w:r>
        <w:rPr>
          <w:rFonts w:asciiTheme="majorHAnsi" w:hAnsiTheme="majorHAnsi"/>
        </w:rPr>
        <w:t xml:space="preserve">4. If student fails to remove all of their personal belongings, the college may consider the items abandoned, and may either sell or dispose of them or pack and store them at the </w:t>
      </w:r>
      <w:r w:rsidR="005C1E5A">
        <w:rPr>
          <w:rFonts w:asciiTheme="majorHAnsi" w:hAnsiTheme="majorHAnsi"/>
        </w:rPr>
        <w:t>student’s</w:t>
      </w:r>
      <w:r>
        <w:rPr>
          <w:rFonts w:asciiTheme="majorHAnsi" w:hAnsiTheme="majorHAnsi"/>
        </w:rPr>
        <w:t xml:space="preserve"> expense. Student recognizes and agrees that the college will not be responsible for damage or loss of students belongs during packing and storage. Student will be responsible for an additional payment of an amount equal to costs for removal of abandoned property. </w:t>
      </w:r>
    </w:p>
    <w:p w14:paraId="6D2220E9" w14:textId="77777777" w:rsidR="00B06477" w:rsidRPr="00F438B8" w:rsidRDefault="00B06477" w:rsidP="00E35649">
      <w:pPr>
        <w:pStyle w:val="NoSpacing"/>
        <w:ind w:left="990" w:hanging="270"/>
        <w:rPr>
          <w:rFonts w:asciiTheme="majorHAnsi" w:hAnsiTheme="majorHAnsi"/>
        </w:rPr>
      </w:pPr>
      <w:r>
        <w:rPr>
          <w:rFonts w:asciiTheme="majorHAnsi" w:hAnsiTheme="majorHAnsi"/>
        </w:rPr>
        <w:t xml:space="preserve">5. If student’s housing is not paid in full by the time student vacates, student understands and agrees that the student may not be able to register at Pierce College (all campuses), transfer credits, receive transcripts or graduate until the outstanding balance is paid in full. The college reserves the right to assess and recover collection agency fees in accordance with RCW 19.16.500, which may be based on a percentage of the debt due, at a maximum of forty (40) percent, in addition to the recovery of any outstanding balance, plus attorney’s fees, court costs, and any moving and storage fees. </w:t>
      </w:r>
    </w:p>
    <w:p w14:paraId="515578B7" w14:textId="77777777" w:rsidR="004517F1" w:rsidRDefault="004517F1" w:rsidP="00C86B9A">
      <w:pPr>
        <w:pStyle w:val="NoSpacing"/>
        <w:ind w:left="990" w:hanging="270"/>
        <w:rPr>
          <w:rFonts w:asciiTheme="majorHAnsi" w:hAnsiTheme="majorHAnsi"/>
        </w:rPr>
      </w:pPr>
    </w:p>
    <w:p w14:paraId="5704D7E0" w14:textId="77777777" w:rsidR="005C1E5A" w:rsidRDefault="005C1E5A" w:rsidP="005C1E5A">
      <w:pPr>
        <w:pStyle w:val="NoSpacing"/>
        <w:rPr>
          <w:rFonts w:asciiTheme="majorHAnsi" w:hAnsiTheme="majorHAnsi"/>
        </w:rPr>
      </w:pPr>
    </w:p>
    <w:p w14:paraId="6FDA8C95" w14:textId="77777777" w:rsidR="005C1E5A" w:rsidRDefault="005C1E5A" w:rsidP="005C1E5A">
      <w:pPr>
        <w:pStyle w:val="NoSpacing"/>
        <w:rPr>
          <w:rFonts w:asciiTheme="majorHAnsi" w:hAnsiTheme="majorHAnsi"/>
          <w:b/>
        </w:rPr>
      </w:pPr>
      <w:r w:rsidRPr="00B06477">
        <w:rPr>
          <w:rFonts w:asciiTheme="majorHAnsi" w:hAnsiTheme="majorHAnsi"/>
          <w:b/>
        </w:rPr>
        <w:t>1</w:t>
      </w:r>
      <w:r>
        <w:rPr>
          <w:rFonts w:asciiTheme="majorHAnsi" w:hAnsiTheme="majorHAnsi"/>
          <w:b/>
        </w:rPr>
        <w:t>3. SEVERABILITY</w:t>
      </w:r>
      <w:r w:rsidR="0015386F">
        <w:rPr>
          <w:rFonts w:asciiTheme="majorHAnsi" w:hAnsiTheme="majorHAnsi"/>
          <w:b/>
        </w:rPr>
        <w:t>, VENUE,</w:t>
      </w:r>
      <w:r>
        <w:rPr>
          <w:rFonts w:asciiTheme="majorHAnsi" w:hAnsiTheme="majorHAnsi"/>
          <w:b/>
        </w:rPr>
        <w:t xml:space="preserve"> AND CHOICE OF LAW</w:t>
      </w:r>
    </w:p>
    <w:p w14:paraId="2E5012A9" w14:textId="77777777" w:rsidR="005C1E5A" w:rsidRDefault="005C1E5A" w:rsidP="005C1E5A">
      <w:pPr>
        <w:pStyle w:val="NoSpacing"/>
        <w:rPr>
          <w:rFonts w:asciiTheme="majorHAnsi" w:hAnsiTheme="majorHAnsi"/>
        </w:rPr>
      </w:pPr>
      <w:r>
        <w:rPr>
          <w:rFonts w:asciiTheme="majorHAnsi" w:hAnsiTheme="majorHAnsi"/>
          <w:b/>
        </w:rPr>
        <w:tab/>
      </w:r>
      <w:r>
        <w:rPr>
          <w:rFonts w:asciiTheme="majorHAnsi" w:hAnsiTheme="majorHAnsi"/>
        </w:rPr>
        <w:t xml:space="preserve">1. The provisions of this contract are intended to be severable. If any terms or condition is determined to be invalid for any reason, the remaining provisions of this agreement shall continue to be valid and enforceable. </w:t>
      </w:r>
    </w:p>
    <w:p w14:paraId="50E8B1D7" w14:textId="77777777" w:rsidR="005C1E5A" w:rsidRPr="005C1E5A" w:rsidRDefault="005C1E5A" w:rsidP="005C1E5A">
      <w:pPr>
        <w:pStyle w:val="NoSpacing"/>
        <w:rPr>
          <w:rFonts w:asciiTheme="majorHAnsi" w:hAnsiTheme="majorHAnsi"/>
        </w:rPr>
      </w:pPr>
      <w:r>
        <w:rPr>
          <w:rFonts w:asciiTheme="majorHAnsi" w:hAnsiTheme="majorHAnsi"/>
        </w:rPr>
        <w:tab/>
        <w:t xml:space="preserve">2. The agreement shall be governed in all respects by the laws of Washington State. The parties agree that any legal action related in any way to this agreement shall be brought exclusively in Lakewood, Pierce County, Washington. </w:t>
      </w:r>
    </w:p>
    <w:p w14:paraId="09FB53C9" w14:textId="77777777" w:rsidR="005C1E5A" w:rsidRPr="00E266EC" w:rsidRDefault="005C1E5A" w:rsidP="00C86B9A">
      <w:pPr>
        <w:pStyle w:val="NoSpacing"/>
        <w:ind w:left="990" w:hanging="270"/>
        <w:rPr>
          <w:rFonts w:asciiTheme="majorHAnsi" w:hAnsiTheme="majorHAnsi"/>
        </w:rPr>
      </w:pPr>
    </w:p>
    <w:p w14:paraId="09C9EEDC" w14:textId="77777777" w:rsid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Pr>
          <w:rFonts w:ascii="Open Sans" w:eastAsia="Times New Roman" w:hAnsi="Open Sans" w:cs="Open Sans"/>
          <w:b/>
          <w:sz w:val="20"/>
          <w:szCs w:val="20"/>
        </w:rPr>
        <w:lastRenderedPageBreak/>
        <w:t xml:space="preserve">This agreement constitutes the agreement between the parties and supersedes all prior oral or written agreements, commitments, or understandings concerning the matters provided for herein. No amendment shall be valid unless it is in writing and signed by the parties. </w:t>
      </w:r>
    </w:p>
    <w:p w14:paraId="22DD212D" w14:textId="77777777" w:rsidR="005C1E5A" w:rsidRP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sidRPr="005C1E5A">
        <w:rPr>
          <w:rFonts w:ascii="Open Sans" w:eastAsia="Times New Roman" w:hAnsi="Open Sans" w:cs="Open Sans"/>
          <w:b/>
          <w:sz w:val="20"/>
          <w:szCs w:val="20"/>
        </w:rPr>
        <w:br/>
      </w: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the age of 18 or over)</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and understands this Agreement, and Student is at least the age of eighteen (18).  This Agreement expresses the complete understanding of the parties, and Student consents to its terms and conditions.</w:t>
      </w:r>
    </w:p>
    <w:p w14:paraId="184E781E"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562D64A"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BC3A1FD"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p>
    <w:p w14:paraId="6B2A16DD"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u w:val="single"/>
        </w:rPr>
      </w:pPr>
    </w:p>
    <w:p w14:paraId="48BBFFB7"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rPr>
      </w:pP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under the age of 18)</w:t>
      </w:r>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understands, and consents to this Agreement.  Student has asked Student’s parent/guardian to sign this Agreement below, and Student hereby consents to </w:t>
      </w:r>
      <w:r>
        <w:rPr>
          <w:rFonts w:ascii="Open Sans" w:eastAsia="Times New Roman" w:hAnsi="Open Sans" w:cs="Open Sans"/>
          <w:sz w:val="20"/>
          <w:szCs w:val="20"/>
        </w:rPr>
        <w:t>Pierce College</w:t>
      </w:r>
      <w:r w:rsidRPr="005C1E5A">
        <w:rPr>
          <w:rFonts w:ascii="Open Sans" w:eastAsia="Times New Roman" w:hAnsi="Open Sans" w:cs="Open Sans"/>
          <w:sz w:val="20"/>
          <w:szCs w:val="20"/>
        </w:rPr>
        <w:t xml:space="preserve"> releasing Student’s records related to Student’s occupancy and use of </w:t>
      </w:r>
      <w:r>
        <w:rPr>
          <w:rFonts w:ascii="Open Sans" w:eastAsia="Times New Roman" w:hAnsi="Open Sans" w:cs="Open Sans"/>
          <w:sz w:val="20"/>
          <w:szCs w:val="20"/>
        </w:rPr>
        <w:t>CGS</w:t>
      </w:r>
      <w:r w:rsidRPr="005C1E5A">
        <w:rPr>
          <w:rFonts w:ascii="Open Sans" w:eastAsia="Times New Roman" w:hAnsi="Open Sans" w:cs="Open Sans"/>
          <w:sz w:val="20"/>
          <w:szCs w:val="20"/>
        </w:rPr>
        <w:t>, as well as information from those records, to Student’s parent/guardian who has signed below, for the purpose of Student’s parent/guardian fulfilling his or her obligations pursuant to this Agreement.</w:t>
      </w:r>
    </w:p>
    <w:p w14:paraId="6F4DEAD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B363DE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AF08E39" w14:textId="77777777" w:rsidR="008E07EF"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b/>
          <w:sz w:val="20"/>
          <w:szCs w:val="20"/>
          <w:u w:val="single"/>
        </w:rPr>
        <w:t>Parent/Guardian Consent</w:t>
      </w:r>
      <w:r w:rsidRPr="005C1E5A">
        <w:rPr>
          <w:rFonts w:ascii="Open Sans" w:eastAsia="Times New Roman" w:hAnsi="Open Sans" w:cs="Open Sans"/>
          <w:b/>
          <w:sz w:val="20"/>
          <w:szCs w:val="20"/>
        </w:rPr>
        <w:t xml:space="preserve"> (if student is under the age of 18)</w:t>
      </w:r>
      <w:r w:rsidRPr="005C1E5A">
        <w:rPr>
          <w:rFonts w:ascii="Open Sans" w:eastAsia="Times New Roman" w:hAnsi="Open Sans" w:cs="Open Sans"/>
          <w:b/>
          <w:color w:val="000000"/>
          <w:sz w:val="20"/>
          <w:szCs w:val="20"/>
        </w:rPr>
        <w:t xml:space="preserve"> </w:t>
      </w:r>
      <w:r w:rsidRPr="005C1E5A">
        <w:rPr>
          <w:rFonts w:ascii="Open Sans" w:eastAsia="Times New Roman" w:hAnsi="Open Sans" w:cs="Open Sans"/>
          <w:b/>
          <w:color w:val="000000"/>
          <w:sz w:val="20"/>
          <w:szCs w:val="20"/>
        </w:rPr>
        <w:br/>
      </w:r>
      <w:r w:rsidRPr="005C1E5A">
        <w:rPr>
          <w:rFonts w:ascii="Open Sans" w:eastAsia="Times New Roman" w:hAnsi="Open Sans" w:cs="Open Sans"/>
          <w:color w:val="000000"/>
          <w:sz w:val="20"/>
          <w:szCs w:val="20"/>
        </w:rPr>
        <w:t>By signing below, I am certifying and agreeing to the following:  I am</w:t>
      </w:r>
      <w:r w:rsidRPr="005C1E5A">
        <w:rPr>
          <w:rFonts w:ascii="Open Sans" w:eastAsia="Times New Roman" w:hAnsi="Open Sans" w:cs="Open Sans"/>
          <w:sz w:val="20"/>
          <w:szCs w:val="20"/>
        </w:rPr>
        <w:t xml:space="preserve"> the parent or guardian of</w:t>
      </w:r>
      <w:r w:rsidRPr="005C1E5A">
        <w:rPr>
          <w:rFonts w:ascii="Open Sans" w:eastAsia="Times New Roman" w:hAnsi="Open Sans" w:cs="Open Sans"/>
          <w:sz w:val="20"/>
          <w:szCs w:val="20"/>
        </w:rPr>
        <w:br/>
      </w:r>
      <w:r w:rsidRPr="005C1E5A">
        <w:rPr>
          <w:rFonts w:ascii="Open Sans" w:eastAsia="Times New Roman" w:hAnsi="Open Sans" w:cs="Open Sans"/>
          <w:color w:val="000000"/>
          <w:sz w:val="20"/>
          <w:szCs w:val="20"/>
        </w:rPr>
        <w:t xml:space="preserve">(print student name) </w:t>
      </w:r>
      <w:r w:rsidRPr="005C1E5A">
        <w:rPr>
          <w:rFonts w:ascii="Open Sans" w:eastAsia="Times New Roman" w:hAnsi="Open Sans" w:cs="Open Sans"/>
          <w:sz w:val="20"/>
          <w:szCs w:val="20"/>
        </w:rPr>
        <w:t xml:space="preserve">______________________________________, </w:t>
      </w:r>
      <w:r w:rsidRPr="005C1E5A">
        <w:rPr>
          <w:rFonts w:ascii="Open Sans" w:eastAsia="Times New Roman" w:hAnsi="Open Sans" w:cs="Open Sans"/>
          <w:color w:val="000000"/>
          <w:sz w:val="20"/>
          <w:szCs w:val="20"/>
        </w:rPr>
        <w:t xml:space="preserve">who is under the age of eighteen (18), and who meets the eligibility criteria for student housing </w:t>
      </w:r>
      <w:r w:rsidRPr="005C1E5A">
        <w:rPr>
          <w:rFonts w:ascii="Open Sans" w:eastAsia="Times New Roman" w:hAnsi="Open Sans" w:cs="Open Sans"/>
          <w:sz w:val="20"/>
          <w:szCs w:val="20"/>
        </w:rPr>
        <w:t>at</w:t>
      </w:r>
      <w:r>
        <w:rPr>
          <w:rFonts w:ascii="Open Sans" w:eastAsia="Times New Roman" w:hAnsi="Open Sans" w:cs="Open Sans"/>
          <w:sz w:val="20"/>
          <w:szCs w:val="20"/>
        </w:rPr>
        <w:t xml:space="preserve"> CGS</w:t>
      </w:r>
      <w:r w:rsidRPr="005C1E5A">
        <w:rPr>
          <w:rFonts w:ascii="Open Sans" w:eastAsia="Times New Roman" w:hAnsi="Open Sans" w:cs="Open Sans"/>
          <w:sz w:val="20"/>
          <w:szCs w:val="20"/>
        </w:rPr>
        <w:t xml:space="preserve">.  I have read and understand the terms and conditions of this Agreement. As the parent/guardian of the above-named student, I have the legal right to consent to and I do consent to the terms and conditions of this Agreement.  I also agree to </w:t>
      </w:r>
      <w:r w:rsidRPr="005C1E5A">
        <w:rPr>
          <w:rFonts w:ascii="Open Sans" w:eastAsia="Times New Roman" w:hAnsi="Open Sans" w:cs="Open Sans"/>
          <w:color w:val="000000"/>
          <w:sz w:val="20"/>
          <w:szCs w:val="20"/>
        </w:rPr>
        <w:t>guarantee and pay for all applicable charges, fees, and debt, as well as perform any and all terms and conditions of this Agreement, should the above-named student fail to abide by or perform the terms and conditions of this Agreement</w:t>
      </w:r>
      <w:r w:rsidRPr="005C1E5A">
        <w:rPr>
          <w:rFonts w:ascii="Open Sans" w:eastAsia="Times New Roman" w:hAnsi="Open Sans" w:cs="Open Sans"/>
          <w:sz w:val="20"/>
          <w:szCs w:val="20"/>
        </w:rPr>
        <w:t>:</w:t>
      </w:r>
    </w:p>
    <w:p w14:paraId="498CDE00"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br/>
        <w:t xml:space="preserve">Parent/Guardian: </w:t>
      </w:r>
      <w:r w:rsidRPr="005C1E5A">
        <w:rPr>
          <w:rFonts w:ascii="Open Sans" w:eastAsia="Times New Roman" w:hAnsi="Open Sans" w:cs="Open Sans"/>
          <w:sz w:val="20"/>
          <w:szCs w:val="20"/>
        </w:rPr>
        <w:tab/>
        <w:t>_________________________________________ Date: _____________________</w:t>
      </w:r>
    </w:p>
    <w:p w14:paraId="3C2D6FCE"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Mailing Address:  </w:t>
      </w:r>
      <w:r w:rsidRPr="005C1E5A">
        <w:rPr>
          <w:rFonts w:ascii="Open Sans" w:eastAsia="Times New Roman" w:hAnsi="Open Sans" w:cs="Open Sans"/>
          <w:color w:val="000000"/>
          <w:sz w:val="20"/>
          <w:szCs w:val="20"/>
        </w:rPr>
        <w:tab/>
        <w:t>_____________________________________________________________________</w:t>
      </w:r>
    </w:p>
    <w:p w14:paraId="36270874"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Phone Number:  </w:t>
      </w:r>
      <w:r w:rsidRPr="005C1E5A">
        <w:rPr>
          <w:rFonts w:ascii="Open Sans" w:eastAsia="Times New Roman" w:hAnsi="Open Sans" w:cs="Open Sans"/>
          <w:color w:val="000000"/>
          <w:sz w:val="20"/>
          <w:szCs w:val="20"/>
        </w:rPr>
        <w:tab/>
        <w:t>_____________________________________________________________________</w:t>
      </w:r>
    </w:p>
    <w:p w14:paraId="127C2315"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Signature: </w:t>
      </w:r>
      <w:r w:rsidRPr="005C1E5A">
        <w:rPr>
          <w:rFonts w:ascii="Open Sans" w:eastAsia="Times New Roman" w:hAnsi="Open Sans" w:cs="Open Sans"/>
          <w:color w:val="000000"/>
          <w:sz w:val="20"/>
          <w:szCs w:val="20"/>
        </w:rPr>
        <w:tab/>
      </w:r>
      <w:r w:rsidRPr="005C1E5A">
        <w:rPr>
          <w:rFonts w:ascii="Open Sans" w:eastAsia="Times New Roman" w:hAnsi="Open Sans" w:cs="Open Sans"/>
          <w:color w:val="000000"/>
          <w:sz w:val="20"/>
          <w:szCs w:val="20"/>
        </w:rPr>
        <w:tab/>
        <w:t>_____________________________________________________________________</w:t>
      </w:r>
    </w:p>
    <w:p w14:paraId="3F5AA768" w14:textId="77777777" w:rsidR="00400E66" w:rsidRPr="00E266EC" w:rsidRDefault="00400E66" w:rsidP="00C86B9A">
      <w:pPr>
        <w:pStyle w:val="NoSpacing"/>
        <w:ind w:left="990" w:hanging="270"/>
        <w:rPr>
          <w:rFonts w:asciiTheme="majorHAnsi" w:hAnsiTheme="majorHAnsi"/>
        </w:rPr>
      </w:pPr>
    </w:p>
    <w:p w14:paraId="13D52543" w14:textId="77777777" w:rsidR="004E67E9" w:rsidRPr="00E266EC" w:rsidRDefault="004E67E9" w:rsidP="00C86B9A">
      <w:pPr>
        <w:pStyle w:val="NoSpacing"/>
        <w:ind w:left="990" w:hanging="270"/>
        <w:rPr>
          <w:rFonts w:asciiTheme="majorHAnsi" w:hAnsiTheme="majorHAnsi"/>
        </w:rPr>
      </w:pPr>
    </w:p>
    <w:p w14:paraId="5F7D9330" w14:textId="77777777" w:rsidR="004E67E9" w:rsidRDefault="00CD62FD" w:rsidP="00C718E8">
      <w:pPr>
        <w:rPr>
          <w:rFonts w:asciiTheme="majorHAnsi" w:hAnsiTheme="majorHAnsi"/>
          <w:b/>
          <w:sz w:val="28"/>
          <w:szCs w:val="28"/>
        </w:rPr>
      </w:pPr>
      <w:r>
        <w:rPr>
          <w:rFonts w:asciiTheme="majorHAnsi" w:hAnsiTheme="majorHAnsi"/>
          <w:b/>
          <w:sz w:val="28"/>
          <w:szCs w:val="28"/>
        </w:rPr>
        <w:t xml:space="preserve">CGS </w:t>
      </w:r>
      <w:r w:rsidRPr="00CD62FD">
        <w:rPr>
          <w:rFonts w:asciiTheme="majorHAnsi" w:hAnsiTheme="majorHAnsi"/>
          <w:b/>
          <w:sz w:val="28"/>
          <w:szCs w:val="28"/>
        </w:rPr>
        <w:t>Appendix A – Community Standards</w:t>
      </w:r>
    </w:p>
    <w:p w14:paraId="6F847592" w14:textId="77777777" w:rsidR="00CD62FD" w:rsidRDefault="00CD62FD" w:rsidP="00C86B9A">
      <w:pPr>
        <w:pStyle w:val="NoSpacing"/>
        <w:ind w:left="990" w:hanging="270"/>
        <w:rPr>
          <w:rFonts w:asciiTheme="majorHAnsi" w:hAnsiTheme="majorHAnsi"/>
        </w:rPr>
      </w:pPr>
    </w:p>
    <w:p w14:paraId="479F59C6" w14:textId="77777777" w:rsidR="00CD62FD" w:rsidRDefault="00CD62FD" w:rsidP="00CD62FD">
      <w:pPr>
        <w:pStyle w:val="NoSpacing"/>
        <w:jc w:val="both"/>
      </w:pPr>
      <w:r>
        <w:lastRenderedPageBreak/>
        <w:t xml:space="preserve">The 3 Core Themes of CGS are used as guiding pillars to all interactions at CGS; including, interaction with one another, this space, the activities, staff members, and the greater campus community.  </w:t>
      </w:r>
    </w:p>
    <w:p w14:paraId="4743E4F5" w14:textId="77777777" w:rsidR="00CD62FD" w:rsidRDefault="00CD62FD" w:rsidP="00CD62FD">
      <w:pPr>
        <w:pStyle w:val="NoSpacing"/>
        <w:numPr>
          <w:ilvl w:val="0"/>
          <w:numId w:val="16"/>
        </w:numPr>
        <w:jc w:val="both"/>
      </w:pPr>
      <w:r>
        <w:t>Contribution- Bringing about results &amp; helping to advance one another</w:t>
      </w:r>
    </w:p>
    <w:p w14:paraId="12B377A7" w14:textId="77777777" w:rsidR="00CD62FD" w:rsidRDefault="00CD62FD" w:rsidP="00CD62FD">
      <w:pPr>
        <w:pStyle w:val="NoSpacing"/>
        <w:numPr>
          <w:ilvl w:val="0"/>
          <w:numId w:val="16"/>
        </w:numPr>
        <w:jc w:val="both"/>
      </w:pPr>
      <w:r>
        <w:t xml:space="preserve">Community – Living together to practice common ownership. </w:t>
      </w:r>
    </w:p>
    <w:p w14:paraId="0A0203AF" w14:textId="77777777" w:rsidR="00CD62FD" w:rsidRDefault="00CD62FD" w:rsidP="00CD62FD">
      <w:pPr>
        <w:pStyle w:val="NoSpacing"/>
        <w:numPr>
          <w:ilvl w:val="0"/>
          <w:numId w:val="16"/>
        </w:numPr>
        <w:jc w:val="both"/>
      </w:pPr>
      <w:r>
        <w:t xml:space="preserve">Consideration- Careful thought and sensitivity towards others. </w:t>
      </w:r>
    </w:p>
    <w:p w14:paraId="0A540507" w14:textId="77777777" w:rsidR="00CD62FD" w:rsidRDefault="00CD62FD" w:rsidP="00CD62FD">
      <w:pPr>
        <w:pStyle w:val="NoSpacing"/>
      </w:pPr>
    </w:p>
    <w:p w14:paraId="545196B6" w14:textId="77777777" w:rsidR="00CD62FD" w:rsidRDefault="00CD62FD" w:rsidP="00CD62FD">
      <w:pPr>
        <w:pStyle w:val="NoSpacing"/>
      </w:pPr>
      <w:r>
        <w:t>As such, all students</w:t>
      </w:r>
      <w:r w:rsidR="00D2454F">
        <w:t>, guests and staff at CGS</w:t>
      </w:r>
      <w:r>
        <w:t xml:space="preserve"> have the rights, responsibilities, and opportunity to: </w:t>
      </w:r>
    </w:p>
    <w:p w14:paraId="590FB4A9" w14:textId="77777777" w:rsidR="00CD62FD" w:rsidRPr="00D2454F" w:rsidRDefault="00CD62FD"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Live, study, and socialize at CGS </w:t>
      </w:r>
      <w:r w:rsidR="00534B96" w:rsidRPr="00D2454F">
        <w:rPr>
          <w:rFonts w:asciiTheme="majorHAnsi" w:hAnsiTheme="majorHAnsi" w:cstheme="majorHAnsi"/>
        </w:rPr>
        <w:t xml:space="preserve">while maintaining health and safety. </w:t>
      </w:r>
    </w:p>
    <w:p w14:paraId="4A928A7D"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Report incidents and concerns to CGS staff members without fear of retaliation. </w:t>
      </w:r>
    </w:p>
    <w:p w14:paraId="72D7C81B"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Receive due process in investigation and ruling of policy violations, as outlined in</w:t>
      </w:r>
      <w:r w:rsidR="00D2454F" w:rsidRPr="00D2454F">
        <w:rPr>
          <w:rFonts w:asciiTheme="majorHAnsi" w:hAnsiTheme="majorHAnsi" w:cstheme="majorHAnsi"/>
        </w:rPr>
        <w:t xml:space="preserve"> the Resident Handbook and Student Code of Conduct. </w:t>
      </w:r>
    </w:p>
    <w:p w14:paraId="5B24A6D2"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Learn in an environment free from discrimination, inappropriate and disrespectful conduct, and any and all harassment, including sexual harassment. </w:t>
      </w:r>
    </w:p>
    <w:p w14:paraId="2820BF9A"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Regulating my own behavior and providing an environment that is respectful and courteous of others and will refrain from any conduct that violates Pierce College’s Student Code of Conduct </w:t>
      </w:r>
      <w:r w:rsidR="00B30058">
        <w:rPr>
          <w:rFonts w:asciiTheme="majorHAnsi" w:hAnsiTheme="majorHAnsi" w:cstheme="majorHAnsi"/>
        </w:rPr>
        <w:t xml:space="preserve">or </w:t>
      </w:r>
      <w:r w:rsidRPr="00D2454F">
        <w:rPr>
          <w:rFonts w:asciiTheme="majorHAnsi" w:hAnsiTheme="majorHAnsi" w:cstheme="majorHAnsi"/>
        </w:rPr>
        <w:t>that would</w:t>
      </w:r>
      <w:r w:rsidR="00B30058">
        <w:rPr>
          <w:rFonts w:asciiTheme="majorHAnsi" w:hAnsiTheme="majorHAnsi" w:cstheme="majorHAnsi"/>
        </w:rPr>
        <w:t xml:space="preserve"> otherwise</w:t>
      </w:r>
      <w:r w:rsidRPr="00D2454F">
        <w:rPr>
          <w:rFonts w:asciiTheme="majorHAnsi" w:hAnsiTheme="majorHAnsi" w:cstheme="majorHAnsi"/>
        </w:rPr>
        <w:t xml:space="preserve"> interfere with CGS operations or the health and safety of others. </w:t>
      </w:r>
    </w:p>
    <w:p w14:paraId="0B632D59" w14:textId="77777777" w:rsid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Follow all local, county, state and federal laws. And, will prevent the unauthorized use or access to CGS or any service (access cards, etc). </w:t>
      </w:r>
    </w:p>
    <w:p w14:paraId="76CF5DDC"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Comply with the directions of CGS staff and college officials as they perform their duties. </w:t>
      </w:r>
    </w:p>
    <w:p w14:paraId="0C50B969"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Be honest in all interactions and not provide any false information or withhold information from CGS or Pierce College official acting in the course of their duties. </w:t>
      </w:r>
    </w:p>
    <w:p w14:paraId="0FE5A79F"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Provide college ID or identification to CGS and campus officials if requested. </w:t>
      </w:r>
    </w:p>
    <w:p w14:paraId="785C3442"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Be considerate of others, their space, study time, and boundaries as outlined in the Resident Handbook. </w:t>
      </w:r>
    </w:p>
    <w:p w14:paraId="044DBC58"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Seek consent from others before using their items, entering their room, and/or personal space. </w:t>
      </w:r>
    </w:p>
    <w:p w14:paraId="353F32E4" w14:textId="77777777" w:rsidR="0006355A" w:rsidRDefault="00B30058" w:rsidP="0006355A">
      <w:pPr>
        <w:pStyle w:val="NoSpacing"/>
        <w:numPr>
          <w:ilvl w:val="2"/>
          <w:numId w:val="5"/>
        </w:numPr>
        <w:rPr>
          <w:rFonts w:asciiTheme="majorHAnsi" w:hAnsiTheme="majorHAnsi" w:cstheme="majorHAnsi"/>
        </w:rPr>
      </w:pPr>
      <w:r>
        <w:rPr>
          <w:rFonts w:asciiTheme="majorHAnsi" w:hAnsiTheme="majorHAnsi" w:cstheme="majorHAnsi"/>
        </w:rPr>
        <w:t xml:space="preserve">refrain from all </w:t>
      </w:r>
      <w:r w:rsidR="00097A76">
        <w:rPr>
          <w:rFonts w:asciiTheme="majorHAnsi" w:hAnsiTheme="majorHAnsi" w:cstheme="majorHAnsi"/>
        </w:rPr>
        <w:t>alcohol, drug</w:t>
      </w:r>
      <w:r w:rsidR="00415AE8">
        <w:rPr>
          <w:rFonts w:asciiTheme="majorHAnsi" w:hAnsiTheme="majorHAnsi" w:cstheme="majorHAnsi"/>
        </w:rPr>
        <w:t xml:space="preserve"> (including marijuana)</w:t>
      </w:r>
      <w:r w:rsidR="00097A76">
        <w:rPr>
          <w:rFonts w:asciiTheme="majorHAnsi" w:hAnsiTheme="majorHAnsi" w:cstheme="majorHAnsi"/>
        </w:rPr>
        <w:t xml:space="preserve">, and </w:t>
      </w:r>
      <w:r w:rsidR="00415AE8">
        <w:rPr>
          <w:rFonts w:asciiTheme="majorHAnsi" w:hAnsiTheme="majorHAnsi" w:cstheme="majorHAnsi"/>
        </w:rPr>
        <w:t>other illegal</w:t>
      </w:r>
      <w:r w:rsidR="0006355A">
        <w:rPr>
          <w:rFonts w:asciiTheme="majorHAnsi" w:hAnsiTheme="majorHAnsi" w:cstheme="majorHAnsi"/>
        </w:rPr>
        <w:t xml:space="preserve"> substances and using or keeping any weapons as outlined in the Resident Handbook</w:t>
      </w:r>
    </w:p>
    <w:p w14:paraId="54903423" w14:textId="77777777" w:rsidR="0006355A" w:rsidRPr="0006355A" w:rsidRDefault="0006355A" w:rsidP="0006355A">
      <w:pPr>
        <w:pStyle w:val="NoSpacing"/>
        <w:numPr>
          <w:ilvl w:val="2"/>
          <w:numId w:val="5"/>
        </w:numPr>
        <w:rPr>
          <w:rFonts w:asciiTheme="majorHAnsi" w:hAnsiTheme="majorHAnsi" w:cstheme="majorHAnsi"/>
        </w:rPr>
      </w:pPr>
      <w:r>
        <w:rPr>
          <w:rFonts w:asciiTheme="majorHAnsi" w:hAnsiTheme="majorHAnsi" w:cstheme="majorHAnsi"/>
        </w:rPr>
        <w:t xml:space="preserve">Follow all additional regulations outlined in the Resident Handbook. </w:t>
      </w:r>
    </w:p>
    <w:p w14:paraId="3B2CFE5A" w14:textId="77777777" w:rsidR="00CD62FD" w:rsidRDefault="00CD62FD" w:rsidP="00CD62FD">
      <w:pPr>
        <w:pStyle w:val="NoSpacing"/>
        <w:rPr>
          <w:rFonts w:asciiTheme="majorHAnsi" w:hAnsiTheme="majorHAnsi"/>
        </w:rPr>
      </w:pPr>
    </w:p>
    <w:p w14:paraId="4826A227" w14:textId="77777777" w:rsidR="00CD62FD" w:rsidRDefault="00CD62FD" w:rsidP="00C86B9A">
      <w:pPr>
        <w:pStyle w:val="NoSpacing"/>
        <w:ind w:left="990" w:hanging="270"/>
        <w:rPr>
          <w:rFonts w:asciiTheme="majorHAnsi" w:hAnsiTheme="majorHAnsi"/>
        </w:rPr>
      </w:pPr>
    </w:p>
    <w:p w14:paraId="0D279BBF" w14:textId="77777777" w:rsidR="00CD62FD" w:rsidRDefault="00CD62FD" w:rsidP="00C86B9A">
      <w:pPr>
        <w:pStyle w:val="NoSpacing"/>
        <w:ind w:left="990" w:hanging="270"/>
        <w:rPr>
          <w:rFonts w:asciiTheme="majorHAnsi" w:hAnsiTheme="majorHAnsi"/>
        </w:rPr>
      </w:pPr>
    </w:p>
    <w:p w14:paraId="438E9F3D" w14:textId="77777777" w:rsidR="00CD62FD" w:rsidRDefault="00CD62FD" w:rsidP="00C86B9A">
      <w:pPr>
        <w:pStyle w:val="NoSpacing"/>
        <w:ind w:left="990" w:hanging="270"/>
        <w:rPr>
          <w:rFonts w:asciiTheme="majorHAnsi" w:hAnsiTheme="majorHAnsi"/>
        </w:rPr>
      </w:pPr>
    </w:p>
    <w:p w14:paraId="517FD17C" w14:textId="77777777" w:rsidR="00CD62FD" w:rsidRDefault="00CD62FD" w:rsidP="00C86B9A">
      <w:pPr>
        <w:pStyle w:val="NoSpacing"/>
        <w:ind w:left="990" w:hanging="270"/>
        <w:rPr>
          <w:rFonts w:asciiTheme="majorHAnsi" w:hAnsiTheme="majorHAnsi"/>
        </w:rPr>
      </w:pPr>
    </w:p>
    <w:p w14:paraId="2F945239" w14:textId="77777777" w:rsidR="00CD62FD" w:rsidRDefault="00CD62FD" w:rsidP="00C86B9A">
      <w:pPr>
        <w:pStyle w:val="NoSpacing"/>
        <w:ind w:left="990" w:hanging="270"/>
        <w:rPr>
          <w:rFonts w:asciiTheme="majorHAnsi" w:hAnsiTheme="majorHAnsi"/>
        </w:rPr>
      </w:pPr>
    </w:p>
    <w:p w14:paraId="682315D1" w14:textId="77777777" w:rsidR="00CD62FD" w:rsidRDefault="00CD62FD" w:rsidP="00C86B9A">
      <w:pPr>
        <w:pStyle w:val="NoSpacing"/>
        <w:ind w:left="990" w:hanging="270"/>
        <w:rPr>
          <w:rFonts w:asciiTheme="majorHAnsi" w:hAnsiTheme="majorHAnsi"/>
        </w:rPr>
      </w:pPr>
    </w:p>
    <w:p w14:paraId="2508ED36" w14:textId="77777777" w:rsidR="00CD62FD" w:rsidRPr="00CD62FD" w:rsidRDefault="00CD62FD" w:rsidP="00C86B9A">
      <w:pPr>
        <w:pStyle w:val="NoSpacing"/>
        <w:ind w:left="990" w:hanging="270"/>
        <w:rPr>
          <w:rFonts w:asciiTheme="majorHAnsi" w:hAnsiTheme="majorHAnsi"/>
        </w:rPr>
      </w:pPr>
    </w:p>
    <w:sectPr w:rsidR="00CD62FD" w:rsidRPr="00CD62FD" w:rsidSect="005C1E5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5EDB9" w14:textId="77777777" w:rsidR="00255EA4" w:rsidRDefault="00255EA4" w:rsidP="00E266EC">
      <w:pPr>
        <w:spacing w:after="0" w:line="240" w:lineRule="auto"/>
      </w:pPr>
      <w:r>
        <w:separator/>
      </w:r>
    </w:p>
  </w:endnote>
  <w:endnote w:type="continuationSeparator" w:id="0">
    <w:p w14:paraId="236D5730" w14:textId="77777777" w:rsidR="00255EA4" w:rsidRDefault="00255EA4" w:rsidP="00E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9680" w14:textId="1306435C" w:rsidR="00255EA4" w:rsidRDefault="00255EA4" w:rsidP="005C1E5A">
    <w:pPr>
      <w:pStyle w:val="Footer"/>
      <w:rPr>
        <w:rFonts w:asciiTheme="majorHAnsi" w:hAnsiTheme="majorHAnsi" w:cstheme="majorHAnsi"/>
      </w:rPr>
    </w:pPr>
    <w:r w:rsidRPr="005C1E5A">
      <w:rPr>
        <w:rFonts w:asciiTheme="majorHAnsi" w:hAnsiTheme="majorHAnsi" w:cstheme="majorHAnsi"/>
      </w:rPr>
      <w:t xml:space="preserve">Page </w:t>
    </w:r>
    <w:r w:rsidRPr="005C1E5A">
      <w:rPr>
        <w:rFonts w:asciiTheme="majorHAnsi" w:hAnsiTheme="majorHAnsi" w:cstheme="majorHAnsi"/>
      </w:rPr>
      <w:fldChar w:fldCharType="begin"/>
    </w:r>
    <w:r w:rsidRPr="005C1E5A">
      <w:rPr>
        <w:rFonts w:asciiTheme="majorHAnsi" w:hAnsiTheme="majorHAnsi" w:cstheme="majorHAnsi"/>
      </w:rPr>
      <w:instrText xml:space="preserve"> PAGE  \* Arabic  \* MERGEFORMAT </w:instrText>
    </w:r>
    <w:r w:rsidRPr="005C1E5A">
      <w:rPr>
        <w:rFonts w:asciiTheme="majorHAnsi" w:hAnsiTheme="majorHAnsi" w:cstheme="majorHAnsi"/>
      </w:rPr>
      <w:fldChar w:fldCharType="separate"/>
    </w:r>
    <w:r w:rsidR="00874DB2">
      <w:rPr>
        <w:rFonts w:asciiTheme="majorHAnsi" w:hAnsiTheme="majorHAnsi" w:cstheme="majorHAnsi"/>
        <w:noProof/>
      </w:rPr>
      <w:t>16</w:t>
    </w:r>
    <w:r w:rsidRPr="005C1E5A">
      <w:rPr>
        <w:rFonts w:asciiTheme="majorHAnsi" w:hAnsiTheme="majorHAnsi" w:cstheme="majorHAnsi"/>
      </w:rPr>
      <w:fldChar w:fldCharType="end"/>
    </w:r>
    <w:r w:rsidRPr="005C1E5A">
      <w:rPr>
        <w:rFonts w:asciiTheme="majorHAnsi" w:hAnsiTheme="majorHAnsi" w:cstheme="majorHAnsi"/>
      </w:rPr>
      <w:t xml:space="preserve"> of </w:t>
    </w:r>
    <w:r w:rsidRPr="005C1E5A">
      <w:rPr>
        <w:rFonts w:asciiTheme="majorHAnsi" w:hAnsiTheme="majorHAnsi" w:cstheme="majorHAnsi"/>
      </w:rPr>
      <w:fldChar w:fldCharType="begin"/>
    </w:r>
    <w:r w:rsidRPr="005C1E5A">
      <w:rPr>
        <w:rFonts w:asciiTheme="majorHAnsi" w:hAnsiTheme="majorHAnsi" w:cstheme="majorHAnsi"/>
      </w:rPr>
      <w:instrText xml:space="preserve"> NUMPAGES  \* Arabic  \* MERGEFORMAT </w:instrText>
    </w:r>
    <w:r w:rsidRPr="005C1E5A">
      <w:rPr>
        <w:rFonts w:asciiTheme="majorHAnsi" w:hAnsiTheme="majorHAnsi" w:cstheme="majorHAnsi"/>
      </w:rPr>
      <w:fldChar w:fldCharType="separate"/>
    </w:r>
    <w:r w:rsidR="00874DB2">
      <w:rPr>
        <w:rFonts w:asciiTheme="majorHAnsi" w:hAnsiTheme="majorHAnsi" w:cstheme="majorHAnsi"/>
        <w:noProof/>
      </w:rPr>
      <w:t>16</w:t>
    </w:r>
    <w:r w:rsidRPr="005C1E5A">
      <w:rPr>
        <w:rFonts w:asciiTheme="majorHAnsi" w:hAnsiTheme="majorHAnsi" w:cstheme="majorHAnsi"/>
      </w:rPr>
      <w:fldChar w:fldCharType="end"/>
    </w:r>
    <w:r w:rsidRPr="005C1E5A">
      <w:rPr>
        <w:rFonts w:asciiTheme="majorHAnsi" w:hAnsiTheme="majorHAnsi" w:cstheme="majorHAnsi"/>
      </w:rPr>
      <w:t xml:space="preserve">                                                                                                                                                          Updated </w:t>
    </w:r>
    <w:r>
      <w:rPr>
        <w:rFonts w:asciiTheme="majorHAnsi" w:hAnsiTheme="majorHAnsi" w:cstheme="majorHAnsi"/>
      </w:rPr>
      <w:t>01/11/2022</w:t>
    </w:r>
  </w:p>
  <w:p w14:paraId="3D8202C4" w14:textId="77777777" w:rsidR="00255EA4" w:rsidRPr="005C1E5A" w:rsidRDefault="00255EA4" w:rsidP="005C1E5A">
    <w:pPr>
      <w:pStyle w:val="Footer"/>
      <w:rPr>
        <w:rFonts w:asciiTheme="majorHAnsi" w:hAnsiTheme="majorHAnsi" w:cstheme="majorHAnsi"/>
      </w:rPr>
    </w:pPr>
  </w:p>
  <w:p w14:paraId="0CA16BE5" w14:textId="77777777" w:rsidR="00255EA4" w:rsidRDefault="00255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B2D79" w14:textId="77777777" w:rsidR="00255EA4" w:rsidRDefault="00255EA4" w:rsidP="00E266EC">
      <w:pPr>
        <w:spacing w:after="0" w:line="240" w:lineRule="auto"/>
      </w:pPr>
      <w:r>
        <w:separator/>
      </w:r>
    </w:p>
  </w:footnote>
  <w:footnote w:type="continuationSeparator" w:id="0">
    <w:p w14:paraId="226DA151" w14:textId="77777777" w:rsidR="00255EA4" w:rsidRDefault="00255EA4" w:rsidP="00E2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8499" w14:textId="35DCC959" w:rsidR="00255EA4" w:rsidRPr="002543B8" w:rsidRDefault="00255EA4" w:rsidP="008943A6">
    <w:pPr>
      <w:pStyle w:val="NoSpacing"/>
      <w:jc w:val="center"/>
      <w:rPr>
        <w:rFonts w:asciiTheme="majorHAnsi" w:hAnsiTheme="majorHAnsi" w:cs="Arial"/>
        <w:sz w:val="20"/>
        <w:szCs w:val="20"/>
      </w:rPr>
    </w:pPr>
    <w:r w:rsidRPr="00DC16E3">
      <w:rPr>
        <w:rFonts w:asciiTheme="majorHAnsi" w:hAnsiTheme="majorHAnsi" w:cs="Arial"/>
        <w:sz w:val="20"/>
        <w:szCs w:val="20"/>
      </w:rPr>
      <w:t xml:space="preserve">CGS </w:t>
    </w:r>
    <w:r w:rsidRPr="00DC16E3">
      <w:rPr>
        <w:rFonts w:asciiTheme="majorHAnsi" w:hAnsiTheme="majorHAnsi" w:cs="Arial"/>
        <w:b/>
        <w:sz w:val="20"/>
        <w:szCs w:val="20"/>
      </w:rPr>
      <w:t xml:space="preserve">I </w:t>
    </w:r>
    <w:r w:rsidRPr="00DC16E3">
      <w:rPr>
        <w:rFonts w:asciiTheme="majorHAnsi" w:hAnsiTheme="majorHAnsi" w:cs="Arial"/>
        <w:sz w:val="20"/>
        <w:szCs w:val="20"/>
      </w:rPr>
      <w:t xml:space="preserve">9 month housing agreement </w:t>
    </w:r>
    <w:r w:rsidRPr="00DC16E3">
      <w:rPr>
        <w:rFonts w:asciiTheme="majorHAnsi" w:hAnsiTheme="majorHAnsi" w:cs="Arial"/>
        <w:b/>
        <w:sz w:val="20"/>
        <w:szCs w:val="20"/>
      </w:rPr>
      <w:t xml:space="preserve">l </w:t>
    </w:r>
    <w:r>
      <w:rPr>
        <w:rFonts w:asciiTheme="majorHAnsi" w:hAnsiTheme="majorHAnsi" w:cs="Arial"/>
        <w:sz w:val="20"/>
        <w:szCs w:val="20"/>
      </w:rPr>
      <w:t>2022-2023</w:t>
    </w:r>
    <w:r w:rsidRPr="00DC16E3">
      <w:rPr>
        <w:rFonts w:asciiTheme="majorHAnsi" w:hAnsiTheme="majorHAnsi" w:cs="Arial"/>
        <w:sz w:val="20"/>
        <w:szCs w:val="20"/>
      </w:rPr>
      <w:t xml:space="preserve"> Academic Year</w:t>
    </w:r>
  </w:p>
  <w:p w14:paraId="0519B043" w14:textId="77777777" w:rsidR="00255EA4" w:rsidRDefault="00255EA4">
    <w:pPr>
      <w:pStyle w:val="Header"/>
    </w:pPr>
  </w:p>
  <w:p w14:paraId="458BA32D" w14:textId="77777777" w:rsidR="00255EA4" w:rsidRDefault="00255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3EC7" w14:textId="77777777" w:rsidR="00255EA4" w:rsidRPr="00DC16E3" w:rsidRDefault="00255EA4" w:rsidP="00DC16E3">
    <w:pPr>
      <w:pStyle w:val="NoSpacing"/>
      <w:jc w:val="right"/>
      <w:rPr>
        <w:rFonts w:asciiTheme="majorHAnsi" w:hAnsiTheme="majorHAnsi" w:cs="Arial"/>
        <w:b/>
      </w:rPr>
    </w:pPr>
    <w:r>
      <w:rPr>
        <w:noProof/>
      </w:rPr>
      <w:drawing>
        <wp:anchor distT="0" distB="0" distL="114300" distR="114300" simplePos="0" relativeHeight="251661312" behindDoc="1" locked="0" layoutInCell="1" allowOverlap="1" wp14:anchorId="558799B0" wp14:editId="4E1FCA81">
          <wp:simplePos x="0" y="0"/>
          <wp:positionH relativeFrom="column">
            <wp:posOffset>-209550</wp:posOffset>
          </wp:positionH>
          <wp:positionV relativeFrom="paragraph">
            <wp:posOffset>-266700</wp:posOffset>
          </wp:positionV>
          <wp:extent cx="3258185" cy="556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1">
                    <a:extLst>
                      <a:ext uri="{28A0092B-C50C-407E-A947-70E740481C1C}">
                        <a14:useLocalDpi xmlns:a14="http://schemas.microsoft.com/office/drawing/2010/main" val="0"/>
                      </a:ext>
                    </a:extLst>
                  </a:blip>
                  <a:stretch>
                    <a:fillRect/>
                  </a:stretch>
                </pic:blipFill>
                <pic:spPr>
                  <a:xfrm>
                    <a:off x="0" y="0"/>
                    <a:ext cx="3258185" cy="556895"/>
                  </a:xfrm>
                  <a:prstGeom prst="rect">
                    <a:avLst/>
                  </a:prstGeom>
                </pic:spPr>
              </pic:pic>
            </a:graphicData>
          </a:graphic>
        </wp:anchor>
      </w:drawing>
    </w:r>
    <w:r>
      <w:t xml:space="preserve">                                       </w:t>
    </w:r>
    <w:r w:rsidRPr="00E266EC">
      <w:rPr>
        <w:rFonts w:ascii="Arial" w:hAnsi="Arial" w:cs="Arial"/>
      </w:rPr>
      <w:t xml:space="preserve">         </w:t>
    </w:r>
    <w:r w:rsidRPr="00DC16E3">
      <w:rPr>
        <w:rFonts w:ascii="Arial" w:hAnsi="Arial" w:cs="Arial"/>
      </w:rPr>
      <w:t xml:space="preserve">    </w:t>
    </w:r>
    <w:r w:rsidRPr="00DC16E3">
      <w:rPr>
        <w:rFonts w:asciiTheme="majorHAnsi" w:hAnsiTheme="majorHAnsi" w:cs="Arial"/>
        <w:b/>
      </w:rPr>
      <w:t>9-MONTH HOUSING AGREEMENT</w:t>
    </w:r>
  </w:p>
  <w:p w14:paraId="07C33BBA" w14:textId="0BF0BA55" w:rsidR="00255EA4" w:rsidRPr="00DC16E3" w:rsidRDefault="00255EA4" w:rsidP="00DC16E3">
    <w:pPr>
      <w:pStyle w:val="NoSpacing"/>
      <w:jc w:val="right"/>
      <w:rPr>
        <w:rFonts w:asciiTheme="majorHAnsi" w:hAnsiTheme="majorHAnsi" w:cs="Arial"/>
      </w:rPr>
    </w:pPr>
    <w:r>
      <w:rPr>
        <w:rFonts w:asciiTheme="majorHAnsi" w:hAnsiTheme="majorHAnsi" w:cs="Arial"/>
      </w:rPr>
      <w:t>2022-2023</w:t>
    </w:r>
    <w:r w:rsidRPr="00DC16E3">
      <w:rPr>
        <w:rFonts w:asciiTheme="majorHAnsi" w:hAnsiTheme="majorHAnsi" w:cs="Arial"/>
      </w:rPr>
      <w:t xml:space="preserve"> Academic Year</w:t>
    </w:r>
  </w:p>
  <w:p w14:paraId="67D70378" w14:textId="77777777" w:rsidR="00255EA4" w:rsidRDefault="00255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1AA3"/>
    <w:multiLevelType w:val="hybridMultilevel"/>
    <w:tmpl w:val="CC50B43C"/>
    <w:lvl w:ilvl="0" w:tplc="7916BE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5A63116"/>
    <w:multiLevelType w:val="hybridMultilevel"/>
    <w:tmpl w:val="73FE63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2C524AC"/>
    <w:multiLevelType w:val="hybridMultilevel"/>
    <w:tmpl w:val="E1AC23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A617652"/>
    <w:multiLevelType w:val="multilevel"/>
    <w:tmpl w:val="D1A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146D1"/>
    <w:multiLevelType w:val="hybridMultilevel"/>
    <w:tmpl w:val="15221C62"/>
    <w:lvl w:ilvl="0" w:tplc="D51AF21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C97342"/>
    <w:multiLevelType w:val="multilevel"/>
    <w:tmpl w:val="FBA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A31A1"/>
    <w:multiLevelType w:val="hybridMultilevel"/>
    <w:tmpl w:val="8BB41C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0DD1411"/>
    <w:multiLevelType w:val="hybridMultilevel"/>
    <w:tmpl w:val="C3B811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41E7354"/>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E0BF5"/>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B23D5"/>
    <w:multiLevelType w:val="multilevel"/>
    <w:tmpl w:val="C6F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648C4"/>
    <w:multiLevelType w:val="multilevel"/>
    <w:tmpl w:val="A04620F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9FC58C2"/>
    <w:multiLevelType w:val="hybridMultilevel"/>
    <w:tmpl w:val="AE6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11576"/>
    <w:multiLevelType w:val="hybridMultilevel"/>
    <w:tmpl w:val="E94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C59FD"/>
    <w:multiLevelType w:val="multilevel"/>
    <w:tmpl w:val="C65C4D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06869"/>
    <w:multiLevelType w:val="multilevel"/>
    <w:tmpl w:val="05BC4CA0"/>
    <w:lvl w:ilvl="0">
      <w:start w:val="17"/>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num w:numId="1">
    <w:abstractNumId w:val="4"/>
  </w:num>
  <w:num w:numId="2">
    <w:abstractNumId w:val="0"/>
  </w:num>
  <w:num w:numId="3">
    <w:abstractNumId w:val="8"/>
  </w:num>
  <w:num w:numId="4">
    <w:abstractNumId w:val="5"/>
  </w:num>
  <w:num w:numId="5">
    <w:abstractNumId w:val="14"/>
  </w:num>
  <w:num w:numId="6">
    <w:abstractNumId w:val="10"/>
  </w:num>
  <w:num w:numId="7">
    <w:abstractNumId w:val="3"/>
  </w:num>
  <w:num w:numId="8">
    <w:abstractNumId w:val="1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Meulblok [2]">
    <w15:presenceInfo w15:providerId="AD" w15:userId="S-1-5-21-359098248-1725834835-2572324859-3526"/>
  </w15:person>
  <w15:person w15:author="Mary Meulblok">
    <w15:presenceInfo w15:providerId="AD" w15:userId="S::MMeulblok@pierce.ctc.edu::d814869f-f2e6-4202-867b-a21b4b0f6b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D8"/>
    <w:rsid w:val="00003586"/>
    <w:rsid w:val="000216C3"/>
    <w:rsid w:val="0006355A"/>
    <w:rsid w:val="00073362"/>
    <w:rsid w:val="00096503"/>
    <w:rsid w:val="00097A76"/>
    <w:rsid w:val="00097F0C"/>
    <w:rsid w:val="000A2FE5"/>
    <w:rsid w:val="000C3237"/>
    <w:rsid w:val="00122D39"/>
    <w:rsid w:val="0015386F"/>
    <w:rsid w:val="00185E0E"/>
    <w:rsid w:val="001B7359"/>
    <w:rsid w:val="001D2F23"/>
    <w:rsid w:val="001E5510"/>
    <w:rsid w:val="002232D0"/>
    <w:rsid w:val="002543B8"/>
    <w:rsid w:val="00255EA4"/>
    <w:rsid w:val="00284042"/>
    <w:rsid w:val="002A6C97"/>
    <w:rsid w:val="002B5C3E"/>
    <w:rsid w:val="002C69B0"/>
    <w:rsid w:val="0031494A"/>
    <w:rsid w:val="00314C8B"/>
    <w:rsid w:val="00344A03"/>
    <w:rsid w:val="0036161A"/>
    <w:rsid w:val="003C4366"/>
    <w:rsid w:val="003D713E"/>
    <w:rsid w:val="003F53DE"/>
    <w:rsid w:val="00400E66"/>
    <w:rsid w:val="00415AE8"/>
    <w:rsid w:val="00433603"/>
    <w:rsid w:val="00434B06"/>
    <w:rsid w:val="00445A35"/>
    <w:rsid w:val="004517F1"/>
    <w:rsid w:val="00463863"/>
    <w:rsid w:val="004640B6"/>
    <w:rsid w:val="00491D9A"/>
    <w:rsid w:val="00494CFF"/>
    <w:rsid w:val="004B63FE"/>
    <w:rsid w:val="004D4183"/>
    <w:rsid w:val="004E0978"/>
    <w:rsid w:val="004E67E9"/>
    <w:rsid w:val="00500577"/>
    <w:rsid w:val="00510ED0"/>
    <w:rsid w:val="00516572"/>
    <w:rsid w:val="00534B96"/>
    <w:rsid w:val="005401D8"/>
    <w:rsid w:val="00573783"/>
    <w:rsid w:val="005B5A12"/>
    <w:rsid w:val="005C1E5A"/>
    <w:rsid w:val="005C6568"/>
    <w:rsid w:val="005D7602"/>
    <w:rsid w:val="006127CE"/>
    <w:rsid w:val="00621E04"/>
    <w:rsid w:val="00621ED2"/>
    <w:rsid w:val="00684C23"/>
    <w:rsid w:val="006C0AFF"/>
    <w:rsid w:val="006F4797"/>
    <w:rsid w:val="006F6109"/>
    <w:rsid w:val="006F70F6"/>
    <w:rsid w:val="006F7925"/>
    <w:rsid w:val="0072406D"/>
    <w:rsid w:val="00724666"/>
    <w:rsid w:val="0074100D"/>
    <w:rsid w:val="00764FE3"/>
    <w:rsid w:val="007B41B2"/>
    <w:rsid w:val="007C466C"/>
    <w:rsid w:val="007E2179"/>
    <w:rsid w:val="008502DD"/>
    <w:rsid w:val="00863691"/>
    <w:rsid w:val="00874DB2"/>
    <w:rsid w:val="00884829"/>
    <w:rsid w:val="008943A6"/>
    <w:rsid w:val="008959FC"/>
    <w:rsid w:val="008A370F"/>
    <w:rsid w:val="008D3BF3"/>
    <w:rsid w:val="008E07EF"/>
    <w:rsid w:val="008E211C"/>
    <w:rsid w:val="009641BF"/>
    <w:rsid w:val="00987118"/>
    <w:rsid w:val="009C618F"/>
    <w:rsid w:val="009E379B"/>
    <w:rsid w:val="00A20016"/>
    <w:rsid w:val="00A3079D"/>
    <w:rsid w:val="00A550BF"/>
    <w:rsid w:val="00A81FEC"/>
    <w:rsid w:val="00AC39A4"/>
    <w:rsid w:val="00AD34C9"/>
    <w:rsid w:val="00AF4842"/>
    <w:rsid w:val="00B006E6"/>
    <w:rsid w:val="00B06477"/>
    <w:rsid w:val="00B11EEA"/>
    <w:rsid w:val="00B30058"/>
    <w:rsid w:val="00B35937"/>
    <w:rsid w:val="00B569B8"/>
    <w:rsid w:val="00BC0722"/>
    <w:rsid w:val="00BD0679"/>
    <w:rsid w:val="00BD4C0D"/>
    <w:rsid w:val="00BE2DE5"/>
    <w:rsid w:val="00C072ED"/>
    <w:rsid w:val="00C7076E"/>
    <w:rsid w:val="00C718E8"/>
    <w:rsid w:val="00C76C3E"/>
    <w:rsid w:val="00C83ED8"/>
    <w:rsid w:val="00C86B9A"/>
    <w:rsid w:val="00C92BD7"/>
    <w:rsid w:val="00CB305F"/>
    <w:rsid w:val="00CD62FD"/>
    <w:rsid w:val="00D2454F"/>
    <w:rsid w:val="00D35255"/>
    <w:rsid w:val="00D83C40"/>
    <w:rsid w:val="00DB36B9"/>
    <w:rsid w:val="00DC16E3"/>
    <w:rsid w:val="00DC6386"/>
    <w:rsid w:val="00DE0E16"/>
    <w:rsid w:val="00DE1FE4"/>
    <w:rsid w:val="00E01ADB"/>
    <w:rsid w:val="00E13911"/>
    <w:rsid w:val="00E2099D"/>
    <w:rsid w:val="00E266EC"/>
    <w:rsid w:val="00E30AB1"/>
    <w:rsid w:val="00E35649"/>
    <w:rsid w:val="00E449CD"/>
    <w:rsid w:val="00E8628F"/>
    <w:rsid w:val="00ED21EB"/>
    <w:rsid w:val="00EE1E18"/>
    <w:rsid w:val="00EF0019"/>
    <w:rsid w:val="00EF20DA"/>
    <w:rsid w:val="00F327DA"/>
    <w:rsid w:val="00F438B8"/>
    <w:rsid w:val="00F55D58"/>
    <w:rsid w:val="00F91295"/>
    <w:rsid w:val="00F97DBD"/>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3E5A"/>
  <w15:chartTrackingRefBased/>
  <w15:docId w15:val="{30660287-5081-4C92-A255-8259A1B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B9A"/>
  </w:style>
  <w:style w:type="paragraph" w:styleId="Heading1">
    <w:name w:val="heading 1"/>
    <w:basedOn w:val="Normal"/>
    <w:next w:val="Normal"/>
    <w:link w:val="Heading1Char"/>
    <w:uiPriority w:val="9"/>
    <w:qFormat/>
    <w:rsid w:val="00C86B9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86B9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C86B9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86B9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86B9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86B9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86B9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86B9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86B9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B9A"/>
    <w:pPr>
      <w:spacing w:after="0" w:line="240" w:lineRule="auto"/>
    </w:pPr>
  </w:style>
  <w:style w:type="table" w:styleId="TableGrid">
    <w:name w:val="Table Grid"/>
    <w:basedOn w:val="TableNormal"/>
    <w:uiPriority w:val="39"/>
    <w:rsid w:val="0086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9A4"/>
    <w:rPr>
      <w:color w:val="0563C1" w:themeColor="hyperlink"/>
      <w:u w:val="single"/>
    </w:rPr>
  </w:style>
  <w:style w:type="character" w:customStyle="1" w:styleId="Heading2Char">
    <w:name w:val="Heading 2 Char"/>
    <w:basedOn w:val="DefaultParagraphFont"/>
    <w:link w:val="Heading2"/>
    <w:uiPriority w:val="9"/>
    <w:rsid w:val="00C86B9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C86B9A"/>
    <w:rPr>
      <w:rFonts w:asciiTheme="majorHAnsi" w:eastAsiaTheme="majorEastAsia" w:hAnsiTheme="majorHAnsi" w:cstheme="majorBidi"/>
      <w:smallCaps/>
      <w:sz w:val="28"/>
      <w:szCs w:val="28"/>
    </w:rPr>
  </w:style>
  <w:style w:type="paragraph" w:styleId="NormalWeb">
    <w:name w:val="Normal (Web)"/>
    <w:basedOn w:val="Normal"/>
    <w:uiPriority w:val="99"/>
    <w:semiHidden/>
    <w:unhideWhenUsed/>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utton">
    <w:name w:val="dark-button"/>
    <w:basedOn w:val="Normal"/>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EC"/>
  </w:style>
  <w:style w:type="paragraph" w:styleId="Footer">
    <w:name w:val="footer"/>
    <w:basedOn w:val="Normal"/>
    <w:link w:val="FooterChar"/>
    <w:uiPriority w:val="99"/>
    <w:unhideWhenUsed/>
    <w:rsid w:val="00E2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EC"/>
  </w:style>
  <w:style w:type="character" w:customStyle="1" w:styleId="Heading1Char">
    <w:name w:val="Heading 1 Char"/>
    <w:basedOn w:val="DefaultParagraphFont"/>
    <w:link w:val="Heading1"/>
    <w:uiPriority w:val="9"/>
    <w:rsid w:val="00C86B9A"/>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semiHidden/>
    <w:rsid w:val="00C86B9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86B9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86B9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86B9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86B9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86B9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86B9A"/>
    <w:pPr>
      <w:spacing w:line="240" w:lineRule="auto"/>
    </w:pPr>
    <w:rPr>
      <w:b/>
      <w:bCs/>
      <w:smallCaps/>
      <w:color w:val="595959" w:themeColor="text1" w:themeTint="A6"/>
    </w:rPr>
  </w:style>
  <w:style w:type="paragraph" w:styleId="Title">
    <w:name w:val="Title"/>
    <w:basedOn w:val="Normal"/>
    <w:next w:val="Normal"/>
    <w:link w:val="TitleChar"/>
    <w:uiPriority w:val="10"/>
    <w:qFormat/>
    <w:rsid w:val="00C86B9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86B9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86B9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86B9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86B9A"/>
    <w:rPr>
      <w:b/>
      <w:bCs/>
    </w:rPr>
  </w:style>
  <w:style w:type="character" w:styleId="Emphasis">
    <w:name w:val="Emphasis"/>
    <w:basedOn w:val="DefaultParagraphFont"/>
    <w:uiPriority w:val="20"/>
    <w:qFormat/>
    <w:rsid w:val="00C86B9A"/>
    <w:rPr>
      <w:i/>
      <w:iCs/>
    </w:rPr>
  </w:style>
  <w:style w:type="paragraph" w:styleId="Quote">
    <w:name w:val="Quote"/>
    <w:basedOn w:val="Normal"/>
    <w:next w:val="Normal"/>
    <w:link w:val="QuoteChar"/>
    <w:uiPriority w:val="29"/>
    <w:qFormat/>
    <w:rsid w:val="00C86B9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86B9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86B9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86B9A"/>
    <w:rPr>
      <w:color w:val="404040" w:themeColor="text1" w:themeTint="BF"/>
      <w:sz w:val="32"/>
      <w:szCs w:val="32"/>
    </w:rPr>
  </w:style>
  <w:style w:type="character" w:styleId="SubtleEmphasis">
    <w:name w:val="Subtle Emphasis"/>
    <w:basedOn w:val="DefaultParagraphFont"/>
    <w:uiPriority w:val="19"/>
    <w:qFormat/>
    <w:rsid w:val="00C86B9A"/>
    <w:rPr>
      <w:i/>
      <w:iCs/>
      <w:color w:val="595959" w:themeColor="text1" w:themeTint="A6"/>
    </w:rPr>
  </w:style>
  <w:style w:type="character" w:styleId="IntenseEmphasis">
    <w:name w:val="Intense Emphasis"/>
    <w:basedOn w:val="DefaultParagraphFont"/>
    <w:uiPriority w:val="21"/>
    <w:qFormat/>
    <w:rsid w:val="00C86B9A"/>
    <w:rPr>
      <w:b/>
      <w:bCs/>
      <w:i/>
      <w:iCs/>
    </w:rPr>
  </w:style>
  <w:style w:type="character" w:styleId="SubtleReference">
    <w:name w:val="Subtle Reference"/>
    <w:basedOn w:val="DefaultParagraphFont"/>
    <w:uiPriority w:val="31"/>
    <w:qFormat/>
    <w:rsid w:val="00C86B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6B9A"/>
    <w:rPr>
      <w:b/>
      <w:bCs/>
      <w:caps w:val="0"/>
      <w:smallCaps/>
      <w:color w:val="auto"/>
      <w:spacing w:val="3"/>
      <w:u w:val="single"/>
    </w:rPr>
  </w:style>
  <w:style w:type="character" w:styleId="BookTitle">
    <w:name w:val="Book Title"/>
    <w:basedOn w:val="DefaultParagraphFont"/>
    <w:uiPriority w:val="33"/>
    <w:qFormat/>
    <w:rsid w:val="00C86B9A"/>
    <w:rPr>
      <w:b/>
      <w:bCs/>
      <w:smallCaps/>
      <w:spacing w:val="7"/>
    </w:rPr>
  </w:style>
  <w:style w:type="paragraph" w:styleId="TOCHeading">
    <w:name w:val="TOC Heading"/>
    <w:basedOn w:val="Heading1"/>
    <w:next w:val="Normal"/>
    <w:uiPriority w:val="39"/>
    <w:semiHidden/>
    <w:unhideWhenUsed/>
    <w:qFormat/>
    <w:rsid w:val="00C86B9A"/>
    <w:pPr>
      <w:outlineLvl w:val="9"/>
    </w:pPr>
  </w:style>
  <w:style w:type="paragraph" w:styleId="ListParagraph">
    <w:name w:val="List Paragraph"/>
    <w:basedOn w:val="Normal"/>
    <w:uiPriority w:val="34"/>
    <w:qFormat/>
    <w:rsid w:val="00E01ADB"/>
    <w:pPr>
      <w:ind w:left="720"/>
      <w:contextualSpacing/>
    </w:pPr>
  </w:style>
  <w:style w:type="character" w:styleId="FollowedHyperlink">
    <w:name w:val="FollowedHyperlink"/>
    <w:basedOn w:val="DefaultParagraphFont"/>
    <w:uiPriority w:val="99"/>
    <w:semiHidden/>
    <w:unhideWhenUsed/>
    <w:rsid w:val="00534B96"/>
    <w:rPr>
      <w:color w:val="954F72" w:themeColor="followedHyperlink"/>
      <w:u w:val="single"/>
    </w:rPr>
  </w:style>
  <w:style w:type="paragraph" w:styleId="BalloonText">
    <w:name w:val="Balloon Text"/>
    <w:basedOn w:val="Normal"/>
    <w:link w:val="BalloonTextChar"/>
    <w:uiPriority w:val="99"/>
    <w:semiHidden/>
    <w:unhideWhenUsed/>
    <w:rsid w:val="00C8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D8"/>
    <w:rPr>
      <w:rFonts w:ascii="Segoe UI" w:hAnsi="Segoe UI" w:cs="Segoe UI"/>
      <w:sz w:val="18"/>
      <w:szCs w:val="18"/>
    </w:rPr>
  </w:style>
  <w:style w:type="character" w:styleId="CommentReference">
    <w:name w:val="annotation reference"/>
    <w:basedOn w:val="DefaultParagraphFont"/>
    <w:uiPriority w:val="99"/>
    <w:semiHidden/>
    <w:unhideWhenUsed/>
    <w:rsid w:val="00C83ED8"/>
    <w:rPr>
      <w:sz w:val="16"/>
      <w:szCs w:val="16"/>
    </w:rPr>
  </w:style>
  <w:style w:type="paragraph" w:styleId="CommentText">
    <w:name w:val="annotation text"/>
    <w:basedOn w:val="Normal"/>
    <w:link w:val="CommentTextChar"/>
    <w:uiPriority w:val="99"/>
    <w:semiHidden/>
    <w:unhideWhenUsed/>
    <w:rsid w:val="00C83ED8"/>
    <w:pPr>
      <w:spacing w:line="240" w:lineRule="auto"/>
    </w:pPr>
    <w:rPr>
      <w:sz w:val="20"/>
      <w:szCs w:val="20"/>
    </w:rPr>
  </w:style>
  <w:style w:type="character" w:customStyle="1" w:styleId="CommentTextChar">
    <w:name w:val="Comment Text Char"/>
    <w:basedOn w:val="DefaultParagraphFont"/>
    <w:link w:val="CommentText"/>
    <w:uiPriority w:val="99"/>
    <w:semiHidden/>
    <w:rsid w:val="00C83ED8"/>
    <w:rPr>
      <w:sz w:val="20"/>
      <w:szCs w:val="20"/>
    </w:rPr>
  </w:style>
  <w:style w:type="paragraph" w:styleId="CommentSubject">
    <w:name w:val="annotation subject"/>
    <w:basedOn w:val="CommentText"/>
    <w:next w:val="CommentText"/>
    <w:link w:val="CommentSubjectChar"/>
    <w:uiPriority w:val="99"/>
    <w:semiHidden/>
    <w:unhideWhenUsed/>
    <w:rsid w:val="00C83ED8"/>
    <w:rPr>
      <w:b/>
      <w:bCs/>
    </w:rPr>
  </w:style>
  <w:style w:type="character" w:customStyle="1" w:styleId="CommentSubjectChar">
    <w:name w:val="Comment Subject Char"/>
    <w:basedOn w:val="CommentTextChar"/>
    <w:link w:val="CommentSubject"/>
    <w:uiPriority w:val="99"/>
    <w:semiHidden/>
    <w:rsid w:val="00C83ED8"/>
    <w:rPr>
      <w:b/>
      <w:bCs/>
      <w:sz w:val="20"/>
      <w:szCs w:val="20"/>
    </w:rPr>
  </w:style>
  <w:style w:type="paragraph" w:styleId="Revision">
    <w:name w:val="Revision"/>
    <w:hidden/>
    <w:uiPriority w:val="99"/>
    <w:semiHidden/>
    <w:rsid w:val="001D2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797">
      <w:bodyDiv w:val="1"/>
      <w:marLeft w:val="0"/>
      <w:marRight w:val="0"/>
      <w:marTop w:val="0"/>
      <w:marBottom w:val="0"/>
      <w:divBdr>
        <w:top w:val="none" w:sz="0" w:space="0" w:color="auto"/>
        <w:left w:val="none" w:sz="0" w:space="0" w:color="auto"/>
        <w:bottom w:val="none" w:sz="0" w:space="0" w:color="auto"/>
        <w:right w:val="none" w:sz="0" w:space="0" w:color="auto"/>
      </w:divBdr>
    </w:div>
    <w:div w:id="375589911">
      <w:bodyDiv w:val="1"/>
      <w:marLeft w:val="0"/>
      <w:marRight w:val="0"/>
      <w:marTop w:val="0"/>
      <w:marBottom w:val="0"/>
      <w:divBdr>
        <w:top w:val="none" w:sz="0" w:space="0" w:color="auto"/>
        <w:left w:val="none" w:sz="0" w:space="0" w:color="auto"/>
        <w:bottom w:val="none" w:sz="0" w:space="0" w:color="auto"/>
        <w:right w:val="none" w:sz="0" w:space="0" w:color="auto"/>
      </w:divBdr>
    </w:div>
    <w:div w:id="464396449">
      <w:bodyDiv w:val="1"/>
      <w:marLeft w:val="0"/>
      <w:marRight w:val="0"/>
      <w:marTop w:val="0"/>
      <w:marBottom w:val="0"/>
      <w:divBdr>
        <w:top w:val="none" w:sz="0" w:space="0" w:color="auto"/>
        <w:left w:val="none" w:sz="0" w:space="0" w:color="auto"/>
        <w:bottom w:val="none" w:sz="0" w:space="0" w:color="auto"/>
        <w:right w:val="none" w:sz="0" w:space="0" w:color="auto"/>
      </w:divBdr>
    </w:div>
    <w:div w:id="580145935">
      <w:bodyDiv w:val="1"/>
      <w:marLeft w:val="0"/>
      <w:marRight w:val="0"/>
      <w:marTop w:val="0"/>
      <w:marBottom w:val="0"/>
      <w:divBdr>
        <w:top w:val="none" w:sz="0" w:space="0" w:color="auto"/>
        <w:left w:val="none" w:sz="0" w:space="0" w:color="auto"/>
        <w:bottom w:val="none" w:sz="0" w:space="0" w:color="auto"/>
        <w:right w:val="none" w:sz="0" w:space="0" w:color="auto"/>
      </w:divBdr>
    </w:div>
    <w:div w:id="880703819">
      <w:bodyDiv w:val="1"/>
      <w:marLeft w:val="0"/>
      <w:marRight w:val="0"/>
      <w:marTop w:val="0"/>
      <w:marBottom w:val="0"/>
      <w:divBdr>
        <w:top w:val="none" w:sz="0" w:space="0" w:color="auto"/>
        <w:left w:val="none" w:sz="0" w:space="0" w:color="auto"/>
        <w:bottom w:val="none" w:sz="0" w:space="0" w:color="auto"/>
        <w:right w:val="none" w:sz="0" w:space="0" w:color="auto"/>
      </w:divBdr>
    </w:div>
    <w:div w:id="982389999">
      <w:bodyDiv w:val="1"/>
      <w:marLeft w:val="0"/>
      <w:marRight w:val="0"/>
      <w:marTop w:val="0"/>
      <w:marBottom w:val="0"/>
      <w:divBdr>
        <w:top w:val="none" w:sz="0" w:space="0" w:color="auto"/>
        <w:left w:val="none" w:sz="0" w:space="0" w:color="auto"/>
        <w:bottom w:val="none" w:sz="0" w:space="0" w:color="auto"/>
        <w:right w:val="none" w:sz="0" w:space="0" w:color="auto"/>
      </w:divBdr>
    </w:div>
    <w:div w:id="1006522332">
      <w:bodyDiv w:val="1"/>
      <w:marLeft w:val="0"/>
      <w:marRight w:val="0"/>
      <w:marTop w:val="0"/>
      <w:marBottom w:val="0"/>
      <w:divBdr>
        <w:top w:val="none" w:sz="0" w:space="0" w:color="auto"/>
        <w:left w:val="none" w:sz="0" w:space="0" w:color="auto"/>
        <w:bottom w:val="none" w:sz="0" w:space="0" w:color="auto"/>
        <w:right w:val="none" w:sz="0" w:space="0" w:color="auto"/>
      </w:divBdr>
    </w:div>
    <w:div w:id="1290209333">
      <w:bodyDiv w:val="1"/>
      <w:marLeft w:val="0"/>
      <w:marRight w:val="0"/>
      <w:marTop w:val="0"/>
      <w:marBottom w:val="0"/>
      <w:divBdr>
        <w:top w:val="none" w:sz="0" w:space="0" w:color="auto"/>
        <w:left w:val="none" w:sz="0" w:space="0" w:color="auto"/>
        <w:bottom w:val="none" w:sz="0" w:space="0" w:color="auto"/>
        <w:right w:val="none" w:sz="0" w:space="0" w:color="auto"/>
      </w:divBdr>
      <w:divsChild>
        <w:div w:id="1184631226">
          <w:marLeft w:val="0"/>
          <w:marRight w:val="0"/>
          <w:marTop w:val="0"/>
          <w:marBottom w:val="0"/>
          <w:divBdr>
            <w:top w:val="none" w:sz="0" w:space="0" w:color="auto"/>
            <w:left w:val="none" w:sz="0" w:space="0" w:color="auto"/>
            <w:bottom w:val="none" w:sz="0" w:space="0" w:color="auto"/>
            <w:right w:val="none" w:sz="0" w:space="0" w:color="auto"/>
          </w:divBdr>
        </w:div>
        <w:div w:id="1091240312">
          <w:marLeft w:val="0"/>
          <w:marRight w:val="0"/>
          <w:marTop w:val="0"/>
          <w:marBottom w:val="0"/>
          <w:divBdr>
            <w:top w:val="none" w:sz="0" w:space="0" w:color="auto"/>
            <w:left w:val="none" w:sz="0" w:space="0" w:color="auto"/>
            <w:bottom w:val="none" w:sz="0" w:space="0" w:color="auto"/>
            <w:right w:val="none" w:sz="0" w:space="0" w:color="auto"/>
          </w:divBdr>
          <w:divsChild>
            <w:div w:id="658388906">
              <w:marLeft w:val="0"/>
              <w:marRight w:val="0"/>
              <w:marTop w:val="0"/>
              <w:marBottom w:val="0"/>
              <w:divBdr>
                <w:top w:val="none" w:sz="0" w:space="0" w:color="auto"/>
                <w:left w:val="none" w:sz="0" w:space="0" w:color="auto"/>
                <w:bottom w:val="none" w:sz="0" w:space="0" w:color="auto"/>
                <w:right w:val="none" w:sz="0" w:space="0" w:color="auto"/>
              </w:divBdr>
            </w:div>
            <w:div w:id="68189627">
              <w:marLeft w:val="0"/>
              <w:marRight w:val="0"/>
              <w:marTop w:val="0"/>
              <w:marBottom w:val="0"/>
              <w:divBdr>
                <w:top w:val="none" w:sz="0" w:space="0" w:color="auto"/>
                <w:left w:val="none" w:sz="0" w:space="0" w:color="auto"/>
                <w:bottom w:val="none" w:sz="0" w:space="0" w:color="auto"/>
                <w:right w:val="none" w:sz="0" w:space="0" w:color="auto"/>
              </w:divBdr>
            </w:div>
            <w:div w:id="509756969">
              <w:marLeft w:val="0"/>
              <w:marRight w:val="0"/>
              <w:marTop w:val="0"/>
              <w:marBottom w:val="0"/>
              <w:divBdr>
                <w:top w:val="none" w:sz="0" w:space="0" w:color="auto"/>
                <w:left w:val="none" w:sz="0" w:space="0" w:color="auto"/>
                <w:bottom w:val="none" w:sz="0" w:space="0" w:color="auto"/>
                <w:right w:val="none" w:sz="0" w:space="0" w:color="auto"/>
              </w:divBdr>
            </w:div>
          </w:divsChild>
        </w:div>
        <w:div w:id="674306682">
          <w:marLeft w:val="0"/>
          <w:marRight w:val="0"/>
          <w:marTop w:val="0"/>
          <w:marBottom w:val="0"/>
          <w:divBdr>
            <w:top w:val="none" w:sz="0" w:space="0" w:color="auto"/>
            <w:left w:val="none" w:sz="0" w:space="0" w:color="auto"/>
            <w:bottom w:val="none" w:sz="0" w:space="0" w:color="auto"/>
            <w:right w:val="none" w:sz="0" w:space="0" w:color="auto"/>
          </w:divBdr>
        </w:div>
      </w:divsChild>
    </w:div>
    <w:div w:id="1438595566">
      <w:bodyDiv w:val="1"/>
      <w:marLeft w:val="0"/>
      <w:marRight w:val="0"/>
      <w:marTop w:val="0"/>
      <w:marBottom w:val="0"/>
      <w:divBdr>
        <w:top w:val="none" w:sz="0" w:space="0" w:color="auto"/>
        <w:left w:val="none" w:sz="0" w:space="0" w:color="auto"/>
        <w:bottom w:val="none" w:sz="0" w:space="0" w:color="auto"/>
        <w:right w:val="none" w:sz="0" w:space="0" w:color="auto"/>
      </w:divBdr>
    </w:div>
    <w:div w:id="1609971360">
      <w:bodyDiv w:val="1"/>
      <w:marLeft w:val="0"/>
      <w:marRight w:val="0"/>
      <w:marTop w:val="0"/>
      <w:marBottom w:val="0"/>
      <w:divBdr>
        <w:top w:val="none" w:sz="0" w:space="0" w:color="auto"/>
        <w:left w:val="none" w:sz="0" w:space="0" w:color="auto"/>
        <w:bottom w:val="none" w:sz="0" w:space="0" w:color="auto"/>
        <w:right w:val="none" w:sz="0" w:space="0" w:color="auto"/>
      </w:divBdr>
    </w:div>
    <w:div w:id="1662348448">
      <w:bodyDiv w:val="1"/>
      <w:marLeft w:val="0"/>
      <w:marRight w:val="0"/>
      <w:marTop w:val="0"/>
      <w:marBottom w:val="0"/>
      <w:divBdr>
        <w:top w:val="none" w:sz="0" w:space="0" w:color="auto"/>
        <w:left w:val="none" w:sz="0" w:space="0" w:color="auto"/>
        <w:bottom w:val="none" w:sz="0" w:space="0" w:color="auto"/>
        <w:right w:val="none" w:sz="0" w:space="0" w:color="auto"/>
      </w:divBdr>
      <w:divsChild>
        <w:div w:id="69231497">
          <w:marLeft w:val="0"/>
          <w:marRight w:val="0"/>
          <w:marTop w:val="0"/>
          <w:marBottom w:val="0"/>
          <w:divBdr>
            <w:top w:val="none" w:sz="0" w:space="0" w:color="auto"/>
            <w:left w:val="none" w:sz="0" w:space="0" w:color="auto"/>
            <w:bottom w:val="none" w:sz="0" w:space="0" w:color="auto"/>
            <w:right w:val="none" w:sz="0" w:space="0" w:color="auto"/>
          </w:divBdr>
        </w:div>
        <w:div w:id="1046687054">
          <w:marLeft w:val="0"/>
          <w:marRight w:val="0"/>
          <w:marTop w:val="0"/>
          <w:marBottom w:val="0"/>
          <w:divBdr>
            <w:top w:val="none" w:sz="0" w:space="0" w:color="auto"/>
            <w:left w:val="none" w:sz="0" w:space="0" w:color="auto"/>
            <w:bottom w:val="none" w:sz="0" w:space="0" w:color="auto"/>
            <w:right w:val="none" w:sz="0" w:space="0" w:color="auto"/>
          </w:divBdr>
        </w:div>
        <w:div w:id="1432890986">
          <w:marLeft w:val="0"/>
          <w:marRight w:val="0"/>
          <w:marTop w:val="0"/>
          <w:marBottom w:val="0"/>
          <w:divBdr>
            <w:top w:val="none" w:sz="0" w:space="0" w:color="auto"/>
            <w:left w:val="none" w:sz="0" w:space="0" w:color="auto"/>
            <w:bottom w:val="none" w:sz="0" w:space="0" w:color="auto"/>
            <w:right w:val="none" w:sz="0" w:space="0" w:color="auto"/>
          </w:divBdr>
        </w:div>
        <w:div w:id="1955358234">
          <w:marLeft w:val="0"/>
          <w:marRight w:val="0"/>
          <w:marTop w:val="0"/>
          <w:marBottom w:val="0"/>
          <w:divBdr>
            <w:top w:val="none" w:sz="0" w:space="0" w:color="auto"/>
            <w:left w:val="none" w:sz="0" w:space="0" w:color="auto"/>
            <w:bottom w:val="none" w:sz="0" w:space="0" w:color="auto"/>
            <w:right w:val="none" w:sz="0" w:space="0" w:color="auto"/>
          </w:divBdr>
        </w:div>
        <w:div w:id="1035545156">
          <w:marLeft w:val="0"/>
          <w:marRight w:val="0"/>
          <w:marTop w:val="0"/>
          <w:marBottom w:val="0"/>
          <w:divBdr>
            <w:top w:val="none" w:sz="0" w:space="0" w:color="auto"/>
            <w:left w:val="none" w:sz="0" w:space="0" w:color="auto"/>
            <w:bottom w:val="none" w:sz="0" w:space="0" w:color="auto"/>
            <w:right w:val="none" w:sz="0" w:space="0" w:color="auto"/>
          </w:divBdr>
        </w:div>
        <w:div w:id="1725643029">
          <w:marLeft w:val="0"/>
          <w:marRight w:val="0"/>
          <w:marTop w:val="0"/>
          <w:marBottom w:val="0"/>
          <w:divBdr>
            <w:top w:val="none" w:sz="0" w:space="0" w:color="auto"/>
            <w:left w:val="none" w:sz="0" w:space="0" w:color="auto"/>
            <w:bottom w:val="none" w:sz="0" w:space="0" w:color="auto"/>
            <w:right w:val="none" w:sz="0" w:space="0" w:color="auto"/>
          </w:divBdr>
        </w:div>
        <w:div w:id="1308514803">
          <w:marLeft w:val="0"/>
          <w:marRight w:val="0"/>
          <w:marTop w:val="0"/>
          <w:marBottom w:val="0"/>
          <w:divBdr>
            <w:top w:val="none" w:sz="0" w:space="0" w:color="auto"/>
            <w:left w:val="none" w:sz="0" w:space="0" w:color="auto"/>
            <w:bottom w:val="none" w:sz="0" w:space="0" w:color="auto"/>
            <w:right w:val="none" w:sz="0" w:space="0" w:color="auto"/>
          </w:divBdr>
        </w:div>
      </w:divsChild>
    </w:div>
    <w:div w:id="1728839829">
      <w:bodyDiv w:val="1"/>
      <w:marLeft w:val="0"/>
      <w:marRight w:val="0"/>
      <w:marTop w:val="0"/>
      <w:marBottom w:val="0"/>
      <w:divBdr>
        <w:top w:val="none" w:sz="0" w:space="0" w:color="auto"/>
        <w:left w:val="none" w:sz="0" w:space="0" w:color="auto"/>
        <w:bottom w:val="none" w:sz="0" w:space="0" w:color="auto"/>
        <w:right w:val="none" w:sz="0" w:space="0" w:color="auto"/>
      </w:divBdr>
    </w:div>
    <w:div w:id="20377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centerforglobalscholars/" TargetMode="External"/><Relationship Id="rId18" Type="http://schemas.openxmlformats.org/officeDocument/2006/relationships/hyperlink" Target="https://www.pierce.ctc.edu/ads" TargetMode="External"/><Relationship Id="rId26" Type="http://schemas.openxmlformats.org/officeDocument/2006/relationships/hyperlink" Target="mailto:residencelife@pierce.ctc.edu" TargetMode="External"/><Relationship Id="rId3" Type="http://schemas.openxmlformats.org/officeDocument/2006/relationships/customXml" Target="../customXml/item3.xml"/><Relationship Id="rId21" Type="http://schemas.openxmlformats.org/officeDocument/2006/relationships/hyperlink" Target="mailto:residencelife@pierce.ctc.ed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residencelife@pierce.ctc.edu" TargetMode="External"/><Relationship Id="rId25" Type="http://schemas.openxmlformats.org/officeDocument/2006/relationships/hyperlink" Target="mailto:residencelife@pierce.ctc.ed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ierce.ctc.edu/node/55715" TargetMode="External"/><Relationship Id="rId20" Type="http://schemas.openxmlformats.org/officeDocument/2006/relationships/hyperlink" Target="mailto:residencelife@pierce.ctc.edu" TargetMode="External"/><Relationship Id="rId29" Type="http://schemas.openxmlformats.org/officeDocument/2006/relationships/hyperlink" Target="mailto:residencelife@pierce.ct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residencelife@pierce.ctce.du"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residencelife@pierce.ctc.edu" TargetMode="External"/><Relationship Id="rId23" Type="http://schemas.openxmlformats.org/officeDocument/2006/relationships/hyperlink" Target="mailto:cashiering@pierce.ctc.edu" TargetMode="External"/><Relationship Id="rId28" Type="http://schemas.openxmlformats.org/officeDocument/2006/relationships/hyperlink" Target="mailto:residencelife@pierce.ctc.edu" TargetMode="External"/><Relationship Id="rId10" Type="http://schemas.openxmlformats.org/officeDocument/2006/relationships/header" Target="header1.xml"/><Relationship Id="rId19" Type="http://schemas.openxmlformats.org/officeDocument/2006/relationships/hyperlink" Target="https://www.pierce.ctc.edu/policy-academic-standard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ierce.ctc.edu/node/55648" TargetMode="External"/><Relationship Id="rId22" Type="http://schemas.openxmlformats.org/officeDocument/2006/relationships/hyperlink" Target="mailto:residencelife@pierce.ctc.edu" TargetMode="External"/><Relationship Id="rId27" Type="http://schemas.openxmlformats.org/officeDocument/2006/relationships/hyperlink" Target="mailto:residencelife@pierce.ctc.edu" TargetMode="External"/><Relationship Id="rId30" Type="http://schemas.openxmlformats.org/officeDocument/2006/relationships/hyperlink" Target="mailto:residencelife@pierce.ct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0E580EEBD3D44AF30C750666B7239" ma:contentTypeVersion="14" ma:contentTypeDescription="Create a new document." ma:contentTypeScope="" ma:versionID="0aa0e054ecc999742a9a250c80260534">
  <xsd:schema xmlns:xsd="http://www.w3.org/2001/XMLSchema" xmlns:xs="http://www.w3.org/2001/XMLSchema" xmlns:p="http://schemas.microsoft.com/office/2006/metadata/properties" xmlns:ns3="ccfa6ca0-c57f-4a29-acee-631c8ab5a92c" xmlns:ns4="db03d6ef-31b8-4f19-83bd-1dadb0cfc140" targetNamespace="http://schemas.microsoft.com/office/2006/metadata/properties" ma:root="true" ma:fieldsID="bbd209003c1245a49991801cd53fb51a" ns3:_="" ns4:_="">
    <xsd:import namespace="ccfa6ca0-c57f-4a29-acee-631c8ab5a92c"/>
    <xsd:import namespace="db03d6ef-31b8-4f19-83bd-1dadb0cfc1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a6ca0-c57f-4a29-acee-631c8ab5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3d6ef-31b8-4f19-83bd-1dadb0cfc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CA3B9-5C12-4EAF-A55C-E2823C00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a6ca0-c57f-4a29-acee-631c8ab5a92c"/>
    <ds:schemaRef ds:uri="db03d6ef-31b8-4f19-83bd-1dadb0cfc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F42F4-EA49-4E4F-AE6C-8B451C7563A3}">
  <ds:schemaRefs>
    <ds:schemaRef ds:uri="http://schemas.microsoft.com/sharepoint/v3/contenttype/forms"/>
  </ds:schemaRefs>
</ds:datastoreItem>
</file>

<file path=customXml/itemProps3.xml><?xml version="1.0" encoding="utf-8"?>
<ds:datastoreItem xmlns:ds="http://schemas.openxmlformats.org/officeDocument/2006/customXml" ds:itemID="{F44A4795-B3C7-41D0-A6F2-285CA6468047}">
  <ds:schemaRefs>
    <ds:schemaRef ds:uri="http://schemas.microsoft.com/office/infopath/2007/PartnerControls"/>
    <ds:schemaRef ds:uri="db03d6ef-31b8-4f19-83bd-1dadb0cfc140"/>
    <ds:schemaRef ds:uri="http://purl.org/dc/elements/1.1/"/>
    <ds:schemaRef ds:uri="http://schemas.microsoft.com/office/2006/metadata/properties"/>
    <ds:schemaRef ds:uri="ccfa6ca0-c57f-4a29-acee-631c8ab5a92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7115</Words>
  <Characters>40562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Maze</dc:creator>
  <cp:keywords/>
  <dc:description/>
  <cp:lastModifiedBy>Mary Meulblok</cp:lastModifiedBy>
  <cp:revision>2</cp:revision>
  <dcterms:created xsi:type="dcterms:W3CDTF">2022-11-02T19:51:00Z</dcterms:created>
  <dcterms:modified xsi:type="dcterms:W3CDTF">2022-11-02T19:51:00Z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0x010100AD50E580EEBD3D44AF30C750666B7239</vt:lpwstr>
  </property>
</Properties>
</file>