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0306" w14:textId="77777777" w:rsidR="005401D8" w:rsidRDefault="005401D8" w:rsidP="005401D8">
      <w:pPr>
        <w:jc w:val="center"/>
        <w:sectPr w:rsidR="005401D8" w:rsidSect="00DC16E3">
          <w:headerReference w:type="default" r:id="rId7"/>
          <w:footerReference w:type="default" r:id="rId8"/>
          <w:headerReference w:type="first" r:id="rId9"/>
          <w:pgSz w:w="12240" w:h="15840"/>
          <w:pgMar w:top="720" w:right="720" w:bottom="720" w:left="720" w:header="720" w:footer="720" w:gutter="0"/>
          <w:cols w:space="720"/>
          <w:titlePg/>
          <w:docGrid w:linePitch="360"/>
        </w:sectPr>
      </w:pPr>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0" w:tgtFrame="_blank" w:history="1">
        <w:r w:rsidRPr="00E266EC">
          <w:rPr>
            <w:rStyle w:val="Hyperlink"/>
            <w:rFonts w:asciiTheme="majorHAnsi" w:eastAsiaTheme="majorEastAsia" w:hAnsiTheme="majorHAnsi" w:cs="Arial"/>
            <w:color w:val="8B002A"/>
          </w:rPr>
          <w:t>@centerforglobalscholars</w:t>
        </w:r>
      </w:hyperlink>
      <w:r w:rsidRPr="00E266EC">
        <w:rPr>
          <w:rFonts w:asciiTheme="majorHAnsi" w:hAnsiTheme="majorHAnsi" w:cs="Arial"/>
          <w:color w:val="595959"/>
        </w:rPr>
        <w:t> to see more about your community.</w:t>
      </w:r>
    </w:p>
    <w:p w14:paraId="76147A99" w14:textId="77777777" w:rsidR="00463863" w:rsidRPr="00E266EC" w:rsidRDefault="00000000" w:rsidP="00463863">
      <w:pPr>
        <w:pStyle w:val="dark-button"/>
        <w:shd w:val="clear" w:color="auto" w:fill="666666"/>
        <w:rPr>
          <w:rFonts w:asciiTheme="majorHAnsi" w:hAnsiTheme="majorHAnsi" w:cs="Arial"/>
          <w:color w:val="FFFFFF"/>
        </w:rPr>
      </w:pPr>
      <w:hyperlink r:id="rId11"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2"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3"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426085F8" w:rsidR="00463863" w:rsidRPr="00E266EC" w:rsidRDefault="002C69B0"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Campus Gym Membership </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477BA28" w:rsidR="00463863" w:rsidRDefault="00463863" w:rsidP="00463863">
      <w:pPr>
        <w:pStyle w:val="NormalWeb"/>
        <w:rPr>
          <w:rFonts w:asciiTheme="majorHAnsi" w:hAnsiTheme="majorHAnsi" w:cs="Arial"/>
          <w:color w:val="595959"/>
        </w:rPr>
      </w:pPr>
      <w:r w:rsidRPr="00E266EC">
        <w:rPr>
          <w:rFonts w:asciiTheme="majorHAnsi" w:hAnsiTheme="majorHAnsi" w:cs="Arial"/>
          <w:color w:val="595959"/>
        </w:rPr>
        <w:t xml:space="preserve">Double rooms are the most common type of room within CGS. There are a limited number of single and triple rooms. All rooms are fully furnished and equipped. A student’s specific room type and roommate request will be </w:t>
      </w:r>
      <w:proofErr w:type="gramStart"/>
      <w:r w:rsidRPr="00E266EC">
        <w:rPr>
          <w:rFonts w:asciiTheme="majorHAnsi" w:hAnsiTheme="majorHAnsi" w:cs="Arial"/>
          <w:color w:val="595959"/>
        </w:rPr>
        <w:t>given</w:t>
      </w:r>
      <w:proofErr w:type="gramEnd"/>
      <w:r w:rsidRPr="00E266EC">
        <w:rPr>
          <w:rFonts w:asciiTheme="majorHAnsi" w:hAnsiTheme="majorHAnsi" w:cs="Arial"/>
          <w:color w:val="595959"/>
        </w:rPr>
        <w:t xml:space="preserve"> when possible, but cannot be guaranteed.</w:t>
      </w:r>
    </w:p>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ECF858B"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 xml:space="preserve">Single Room: </w:t>
      </w:r>
      <w:r w:rsidR="002C69B0" w:rsidRPr="00C718E8">
        <w:rPr>
          <w:rFonts w:asciiTheme="majorHAnsi" w:hAnsiTheme="majorHAnsi" w:cs="Arial"/>
          <w:b/>
          <w:color w:val="595959"/>
          <w:sz w:val="24"/>
          <w:szCs w:val="24"/>
        </w:rPr>
        <w:t>Waitlist Availability only</w:t>
      </w:r>
      <w:r w:rsidRPr="00C718E8">
        <w:rPr>
          <w:rFonts w:asciiTheme="majorHAnsi" w:hAnsiTheme="majorHAnsi" w:cs="Arial"/>
          <w:b/>
          <w:color w:val="595959"/>
          <w:sz w:val="24"/>
          <w:szCs w:val="24"/>
        </w:rPr>
        <w:t>.</w:t>
      </w:r>
      <w:r w:rsidRPr="00E266EC">
        <w:rPr>
          <w:rFonts w:asciiTheme="majorHAnsi" w:hAnsiTheme="majorHAnsi" w:cs="Arial"/>
          <w:color w:val="595959"/>
          <w:sz w:val="24"/>
          <w:szCs w:val="24"/>
        </w:rPr>
        <w:t xml:space="preserve"> Average of 121 square feet. No roommate.</w:t>
      </w:r>
      <w:r w:rsidR="002C69B0">
        <w:rPr>
          <w:rFonts w:asciiTheme="majorHAnsi" w:hAnsiTheme="majorHAnsi" w:cs="Arial"/>
          <w:color w:val="595959"/>
          <w:sz w:val="24"/>
          <w:szCs w:val="24"/>
        </w:rPr>
        <w:t xml:space="preserve"> Available only for current residents on the waitlist</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1F8EFB09" w14:textId="77777777" w:rsidR="00463863" w:rsidRPr="00E266EC" w:rsidRDefault="00463863" w:rsidP="00684C23">
      <w:pPr>
        <w:rPr>
          <w:rFonts w:asciiTheme="majorHAnsi" w:hAnsiTheme="majorHAnsi" w:cs="Arial"/>
          <w:color w:val="666666"/>
          <w:sz w:val="27"/>
          <w:szCs w:val="27"/>
        </w:rPr>
      </w:pPr>
      <w:r w:rsidRPr="00E266EC">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463863" w:rsidRPr="00E266EC" w14:paraId="0CEA4E01" w14:textId="77777777" w:rsidTr="00463863">
        <w:trPr>
          <w:tblHeader/>
        </w:trPr>
        <w:tc>
          <w:tcPr>
            <w:tcW w:w="2700" w:type="dxa"/>
            <w:shd w:val="clear" w:color="auto" w:fill="707071"/>
            <w:hideMark/>
          </w:tcPr>
          <w:p w14:paraId="4B414E07" w14:textId="77777777" w:rsidR="00463863" w:rsidRPr="00E266EC" w:rsidRDefault="00463863">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35B4081" w14:textId="77777777" w:rsidR="00463863" w:rsidRPr="00E266EC" w:rsidRDefault="00463863" w:rsidP="00463863">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7EC66628" w14:textId="77777777" w:rsidR="00463863" w:rsidRPr="00E266EC" w:rsidRDefault="00463863">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1C4A0FCF"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604D34AA"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Quad Room</w:t>
            </w:r>
          </w:p>
        </w:tc>
      </w:tr>
      <w:tr w:rsidR="00463863" w:rsidRPr="00E266EC" w14:paraId="05AABFC0" w14:textId="77777777" w:rsidTr="00463863">
        <w:tc>
          <w:tcPr>
            <w:tcW w:w="2700" w:type="dxa"/>
            <w:hideMark/>
          </w:tcPr>
          <w:p w14:paraId="13BF3397" w14:textId="469CCD08" w:rsidR="00463863" w:rsidRPr="00E266EC" w:rsidRDefault="00463863" w:rsidP="00463863">
            <w:pPr>
              <w:spacing w:before="300" w:after="300"/>
              <w:rPr>
                <w:rFonts w:asciiTheme="majorHAnsi" w:hAnsiTheme="majorHAnsi"/>
              </w:rPr>
            </w:pPr>
            <w:r w:rsidRPr="00E266EC">
              <w:rPr>
                <w:rFonts w:asciiTheme="majorHAnsi" w:hAnsiTheme="majorHAnsi"/>
              </w:rPr>
              <w:t xml:space="preserve">Summer Quarter Agreement </w:t>
            </w:r>
            <w:r w:rsidR="002C69B0">
              <w:rPr>
                <w:rFonts w:asciiTheme="majorHAnsi" w:hAnsiTheme="majorHAnsi"/>
              </w:rPr>
              <w:t>2022</w:t>
            </w:r>
          </w:p>
        </w:tc>
        <w:tc>
          <w:tcPr>
            <w:tcW w:w="2070" w:type="dxa"/>
            <w:hideMark/>
          </w:tcPr>
          <w:p w14:paraId="292AD650" w14:textId="77777777" w:rsidR="00463863" w:rsidRPr="00E266EC" w:rsidRDefault="00463863" w:rsidP="00463863">
            <w:pPr>
              <w:jc w:val="center"/>
              <w:rPr>
                <w:rFonts w:asciiTheme="majorHAnsi" w:hAnsiTheme="majorHAnsi"/>
              </w:rPr>
            </w:pPr>
          </w:p>
          <w:p w14:paraId="6B6C8637" w14:textId="27386129" w:rsidR="00463863" w:rsidRPr="00E266EC" w:rsidRDefault="00463863" w:rsidP="00AF4842">
            <w:pPr>
              <w:jc w:val="center"/>
              <w:rPr>
                <w:rFonts w:asciiTheme="majorHAnsi" w:hAnsiTheme="majorHAnsi"/>
              </w:rPr>
            </w:pPr>
            <w:r w:rsidRPr="00E266EC">
              <w:rPr>
                <w:rFonts w:asciiTheme="majorHAnsi" w:hAnsiTheme="majorHAnsi"/>
              </w:rPr>
              <w:t>$1890 USD</w:t>
            </w:r>
          </w:p>
        </w:tc>
        <w:tc>
          <w:tcPr>
            <w:tcW w:w="1980" w:type="dxa"/>
          </w:tcPr>
          <w:p w14:paraId="3D65CCF0" w14:textId="764A261C" w:rsidR="00463863" w:rsidRPr="00E266EC" w:rsidRDefault="00463863" w:rsidP="00AF4842">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0573EED4" w14:textId="2B5FC6EE" w:rsidR="00463863" w:rsidRPr="00E266EC" w:rsidRDefault="00463863" w:rsidP="00AF4842">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4B9DF41C" w14:textId="5AB9E0AB" w:rsidR="00463863" w:rsidRPr="00E266EC" w:rsidRDefault="00463863" w:rsidP="00AF4842">
            <w:pPr>
              <w:spacing w:before="300" w:after="300"/>
              <w:jc w:val="center"/>
              <w:rPr>
                <w:rFonts w:asciiTheme="majorHAnsi" w:hAnsiTheme="majorHAnsi"/>
              </w:rPr>
            </w:pPr>
            <w:r w:rsidRPr="00E266EC">
              <w:rPr>
                <w:rFonts w:asciiTheme="majorHAnsi" w:hAnsiTheme="majorHAnsi"/>
              </w:rPr>
              <w:t>$1,135USD</w:t>
            </w:r>
          </w:p>
        </w:tc>
      </w:tr>
      <w:tr w:rsidR="00463863" w:rsidRPr="00E266EC" w14:paraId="0BC83D2B" w14:textId="77777777" w:rsidTr="00463863">
        <w:tc>
          <w:tcPr>
            <w:tcW w:w="2700" w:type="dxa"/>
            <w:shd w:val="clear" w:color="auto" w:fill="F2F2F2"/>
            <w:hideMark/>
          </w:tcPr>
          <w:p w14:paraId="028AD99B" w14:textId="1D279558" w:rsidR="00463863" w:rsidRPr="00E266EC" w:rsidRDefault="00463863" w:rsidP="00463863">
            <w:pPr>
              <w:spacing w:before="300" w:after="300"/>
              <w:rPr>
                <w:rFonts w:asciiTheme="majorHAnsi" w:hAnsiTheme="majorHAnsi"/>
              </w:rPr>
            </w:pPr>
            <w:r w:rsidRPr="00E266EC">
              <w:rPr>
                <w:rFonts w:asciiTheme="majorHAnsi" w:hAnsiTheme="majorHAnsi"/>
              </w:rPr>
              <w:lastRenderedPageBreak/>
              <w:t xml:space="preserve">Three-Quarter Agreement </w:t>
            </w:r>
            <w:r w:rsidR="002C69B0">
              <w:rPr>
                <w:rFonts w:asciiTheme="majorHAnsi" w:hAnsiTheme="majorHAnsi"/>
              </w:rPr>
              <w:t>2022-2023</w:t>
            </w:r>
          </w:p>
        </w:tc>
        <w:tc>
          <w:tcPr>
            <w:tcW w:w="2070" w:type="dxa"/>
            <w:shd w:val="clear" w:color="auto" w:fill="F2F2F2"/>
            <w:hideMark/>
          </w:tcPr>
          <w:p w14:paraId="23CAD345" w14:textId="057B50C3"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$2,600USD per quarter</w:t>
            </w:r>
          </w:p>
          <w:p w14:paraId="3717CE3E" w14:textId="3AFDE479" w:rsidR="00463863" w:rsidRPr="00E266EC" w:rsidRDefault="00463863" w:rsidP="00573783">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74FF8A4" w14:textId="2695E752"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$2100 USD per quarter</w:t>
            </w:r>
          </w:p>
          <w:p w14:paraId="4202766F" w14:textId="4751BEA2" w:rsidR="00463863" w:rsidRPr="00E266EC" w:rsidRDefault="00463863" w:rsidP="00573783">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3864568" w14:textId="57A60771" w:rsidR="00463863" w:rsidRPr="00E266EC" w:rsidRDefault="00463863" w:rsidP="00463863">
            <w:pPr>
              <w:spacing w:before="300" w:after="300"/>
              <w:jc w:val="center"/>
              <w:rPr>
                <w:rFonts w:asciiTheme="majorHAnsi" w:hAnsiTheme="majorHAnsi"/>
              </w:rPr>
            </w:pPr>
            <w:r w:rsidRPr="00E266EC">
              <w:rPr>
                <w:rFonts w:asciiTheme="majorHAnsi" w:hAnsiTheme="majorHAnsi"/>
              </w:rPr>
              <w:t>$1,700USD per quarter</w:t>
            </w:r>
          </w:p>
          <w:p w14:paraId="012192C2" w14:textId="1D62B1BD" w:rsidR="00463863" w:rsidRPr="00E266EC" w:rsidRDefault="00463863" w:rsidP="00573783">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0007C637" w14:textId="59692D3C" w:rsidR="00463863" w:rsidRPr="00E266EC" w:rsidRDefault="00463863" w:rsidP="00463863">
            <w:pPr>
              <w:spacing w:before="300" w:after="300"/>
              <w:jc w:val="center"/>
              <w:rPr>
                <w:rFonts w:asciiTheme="majorHAnsi" w:hAnsiTheme="majorHAnsi"/>
              </w:rPr>
            </w:pPr>
            <w:r w:rsidRPr="00E266EC">
              <w:rPr>
                <w:rFonts w:asciiTheme="majorHAnsi" w:hAnsiTheme="majorHAnsi"/>
              </w:rPr>
              <w:t>$1,500USD per quarter</w:t>
            </w:r>
          </w:p>
          <w:p w14:paraId="454BE620" w14:textId="67B71187" w:rsidR="00463863" w:rsidRPr="00E266EC" w:rsidRDefault="00463863" w:rsidP="00573783">
            <w:pPr>
              <w:spacing w:before="300" w:after="300"/>
              <w:jc w:val="center"/>
              <w:rPr>
                <w:rFonts w:asciiTheme="majorHAnsi" w:hAnsiTheme="majorHAnsi"/>
              </w:rPr>
            </w:pPr>
            <w:r w:rsidRPr="00E266EC">
              <w:rPr>
                <w:rFonts w:asciiTheme="majorHAnsi" w:hAnsiTheme="majorHAnsi"/>
              </w:rPr>
              <w:br/>
              <w:t>$4,500USD for the academic year</w:t>
            </w:r>
          </w:p>
        </w:tc>
      </w:tr>
      <w:tr w:rsidR="00C76C3E" w:rsidRPr="00E266EC" w14:paraId="0CC3296E" w14:textId="77777777" w:rsidTr="00884829">
        <w:tc>
          <w:tcPr>
            <w:tcW w:w="2700" w:type="dxa"/>
            <w:shd w:val="clear" w:color="auto" w:fill="FFFFFF" w:themeFill="background1"/>
          </w:tcPr>
          <w:p w14:paraId="1BDF584A" w14:textId="32FD70CD" w:rsidR="00C76C3E" w:rsidRPr="00E266EC" w:rsidRDefault="00C76C3E">
            <w:pPr>
              <w:spacing w:before="300" w:after="300"/>
              <w:rPr>
                <w:rFonts w:asciiTheme="majorHAnsi" w:hAnsiTheme="majorHAnsi"/>
              </w:rPr>
            </w:pPr>
            <w:r w:rsidRPr="00E266EC">
              <w:rPr>
                <w:rFonts w:asciiTheme="majorHAnsi" w:hAnsiTheme="majorHAnsi"/>
              </w:rPr>
              <w:t xml:space="preserve">Winter Break (Dec. </w:t>
            </w:r>
            <w:r w:rsidR="008943A6">
              <w:rPr>
                <w:rFonts w:asciiTheme="majorHAnsi" w:hAnsiTheme="majorHAnsi"/>
              </w:rPr>
              <w:t>9 - 26</w:t>
            </w:r>
            <w:r w:rsidRPr="00E266EC">
              <w:rPr>
                <w:rFonts w:asciiTheme="majorHAnsi" w:hAnsiTheme="majorHAnsi"/>
              </w:rPr>
              <w:t>)</w:t>
            </w:r>
          </w:p>
        </w:tc>
        <w:tc>
          <w:tcPr>
            <w:tcW w:w="2070" w:type="dxa"/>
            <w:shd w:val="clear" w:color="auto" w:fill="FFFFFF" w:themeFill="background1"/>
          </w:tcPr>
          <w:p w14:paraId="624AD52A" w14:textId="48329480" w:rsidR="00C76C3E" w:rsidRPr="0031494A" w:rsidRDefault="00C76C3E" w:rsidP="00573783">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6BE094A1" w14:textId="1E09764A" w:rsidR="00C76C3E" w:rsidRPr="00E01ADB" w:rsidRDefault="00C76C3E" w:rsidP="00573783">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1B2E5AB" w14:textId="4616F868"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67218A4A" w14:textId="614782D9"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$235 USD</w:t>
            </w:r>
          </w:p>
        </w:tc>
      </w:tr>
    </w:tbl>
    <w:p w14:paraId="0784026B" w14:textId="77777777" w:rsidR="00314C8B" w:rsidRDefault="00314C8B" w:rsidP="00314C8B">
      <w:pPr>
        <w:rPr>
          <w:rFonts w:asciiTheme="majorHAnsi" w:eastAsia="Malgun Gothic" w:hAnsiTheme="majorHAnsi" w:cstheme="majorHAnsi"/>
        </w:rPr>
      </w:pPr>
    </w:p>
    <w:p w14:paraId="15884A26" w14:textId="3D5BD841"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GENDER INCLUSIVE HOUSING</w:t>
      </w:r>
    </w:p>
    <w:p w14:paraId="289144BC"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6AB39"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62E39C1F"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4" w:history="1">
        <w:r w:rsidRPr="002543B8">
          <w:rPr>
            <w:rStyle w:val="Hyperlink"/>
            <w:rFonts w:asciiTheme="majorHAnsi" w:eastAsia="Malgun Gothic" w:hAnsiTheme="majorHAnsi" w:cstheme="majorHAnsi"/>
            <w:color w:val="7F7F7F" w:themeColor="text1" w:themeTint="80"/>
            <w:u w:val="none"/>
          </w:rPr>
          <w:t>residencelife@pierce.ctc.edu</w:t>
        </w:r>
      </w:hyperlink>
    </w:p>
    <w:p w14:paraId="36190DB2" w14:textId="77777777" w:rsidR="000216C3" w:rsidRPr="00E266EC" w:rsidRDefault="00463863" w:rsidP="000216C3">
      <w:pPr>
        <w:rPr>
          <w:rFonts w:asciiTheme="majorHAnsi" w:hAnsiTheme="majorHAnsi" w:cs="Arial"/>
          <w:color w:val="666666"/>
          <w:sz w:val="27"/>
          <w:szCs w:val="27"/>
        </w:rPr>
      </w:pPr>
      <w:r w:rsidRPr="00E266EC">
        <w:rPr>
          <w:rFonts w:asciiTheme="majorHAnsi" w:hAnsiTheme="majorHAnsi"/>
          <w:b/>
          <w:sz w:val="36"/>
          <w:szCs w:val="36"/>
        </w:rPr>
        <w:br w:type="page"/>
      </w:r>
      <w:r w:rsidR="000216C3" w:rsidRPr="00E266EC">
        <w:rPr>
          <w:rFonts w:asciiTheme="majorHAnsi" w:hAnsiTheme="majorHAnsi" w:cs="Arial"/>
          <w:b/>
          <w:color w:val="666666"/>
          <w:sz w:val="24"/>
          <w:szCs w:val="24"/>
        </w:rPr>
        <w:lastRenderedPageBreak/>
        <w:t>Important Dates to Remember</w:t>
      </w:r>
      <w:r w:rsidR="000216C3"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2070"/>
        <w:gridCol w:w="1890"/>
      </w:tblGrid>
      <w:tr w:rsidR="000216C3" w:rsidRPr="00E266EC" w14:paraId="5F5B133F" w14:textId="77777777" w:rsidTr="00F55D58">
        <w:trPr>
          <w:tblHeader/>
        </w:trPr>
        <w:tc>
          <w:tcPr>
            <w:tcW w:w="2700" w:type="dxa"/>
            <w:shd w:val="clear" w:color="auto" w:fill="707071"/>
            <w:hideMark/>
          </w:tcPr>
          <w:p w14:paraId="7A2F29FF" w14:textId="77777777" w:rsidR="000216C3" w:rsidRPr="00E266EC" w:rsidRDefault="000216C3" w:rsidP="004E097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7E6B0EA6" w14:textId="77777777" w:rsidR="000216C3" w:rsidRPr="00E266EC" w:rsidRDefault="00F55D58" w:rsidP="004E0978">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
          <w:p w14:paraId="6C1DEF9C" w14:textId="77777777" w:rsidR="000216C3" w:rsidRPr="00E266EC" w:rsidRDefault="00F55D58" w:rsidP="004E0978">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2070" w:type="dxa"/>
            <w:shd w:val="clear" w:color="auto" w:fill="707071"/>
            <w:hideMark/>
          </w:tcPr>
          <w:p w14:paraId="537E36DF"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1890" w:type="dxa"/>
            <w:shd w:val="clear" w:color="auto" w:fill="707071"/>
            <w:hideMark/>
          </w:tcPr>
          <w:p w14:paraId="2C0BE4F3"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0216C3" w:rsidRPr="00E266EC" w14:paraId="7CABEFD5" w14:textId="77777777" w:rsidTr="00F55D58">
        <w:tc>
          <w:tcPr>
            <w:tcW w:w="2700" w:type="dxa"/>
            <w:hideMark/>
          </w:tcPr>
          <w:p w14:paraId="43FE30FA"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Check In </w:t>
            </w:r>
          </w:p>
          <w:p w14:paraId="09A9BF8A" w14:textId="77777777" w:rsidR="00F55D58" w:rsidRPr="00E266EC" w:rsidRDefault="00F55D58" w:rsidP="004E0978">
            <w:pPr>
              <w:spacing w:before="300" w:after="300"/>
              <w:rPr>
                <w:rFonts w:asciiTheme="majorHAnsi" w:hAnsiTheme="majorHAnsi"/>
                <w:sz w:val="16"/>
                <w:szCs w:val="16"/>
              </w:rPr>
            </w:pPr>
            <w:r w:rsidRPr="00E266EC">
              <w:rPr>
                <w:rFonts w:asciiTheme="majorHAnsi" w:hAnsiTheme="majorHAnsi"/>
                <w:sz w:val="16"/>
                <w:szCs w:val="16"/>
              </w:rPr>
              <w:t>*</w:t>
            </w:r>
            <w:proofErr w:type="gramStart"/>
            <w:r w:rsidRPr="00E266EC">
              <w:rPr>
                <w:rFonts w:asciiTheme="majorHAnsi" w:hAnsiTheme="majorHAnsi"/>
                <w:sz w:val="16"/>
                <w:szCs w:val="16"/>
              </w:rPr>
              <w:t>after</w:t>
            </w:r>
            <w:proofErr w:type="gramEnd"/>
            <w:r w:rsidRPr="00E266EC">
              <w:rPr>
                <w:rFonts w:asciiTheme="majorHAnsi" w:hAnsiTheme="majorHAnsi"/>
                <w:sz w:val="16"/>
                <w:szCs w:val="16"/>
              </w:rPr>
              <w:t xml:space="preserve"> 6 pm, special appt required</w:t>
            </w:r>
          </w:p>
        </w:tc>
        <w:tc>
          <w:tcPr>
            <w:tcW w:w="2070" w:type="dxa"/>
            <w:hideMark/>
          </w:tcPr>
          <w:p w14:paraId="5025C701"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4506234" w14:textId="05A9E20F"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Sept. </w:t>
            </w:r>
            <w:r w:rsidR="008943A6">
              <w:rPr>
                <w:rFonts w:asciiTheme="majorHAnsi" w:hAnsiTheme="majorHAnsi"/>
              </w:rPr>
              <w:t>1</w:t>
            </w:r>
            <w:ins w:id="0" w:author="Mary Meulblok" w:date="2022-09-02T07:55:00Z">
              <w:r w:rsidR="001D2F23">
                <w:rPr>
                  <w:rFonts w:asciiTheme="majorHAnsi" w:hAnsiTheme="majorHAnsi"/>
                </w:rPr>
                <w:t>5</w:t>
              </w:r>
            </w:ins>
            <w:del w:id="1" w:author="Mary Meulblok" w:date="2022-09-02T07:55:00Z">
              <w:r w:rsidR="008943A6" w:rsidDel="001D2F23">
                <w:rPr>
                  <w:rFonts w:asciiTheme="majorHAnsi" w:hAnsiTheme="majorHAnsi"/>
                </w:rPr>
                <w:delText>0</w:delText>
              </w:r>
            </w:del>
            <w:r w:rsidRPr="00E266EC">
              <w:rPr>
                <w:rFonts w:asciiTheme="majorHAnsi" w:hAnsiTheme="majorHAnsi"/>
              </w:rPr>
              <w:t xml:space="preserve">, </w:t>
            </w:r>
            <w:r w:rsidR="002C69B0">
              <w:rPr>
                <w:rFonts w:asciiTheme="majorHAnsi" w:hAnsiTheme="majorHAnsi"/>
              </w:rPr>
              <w:t>2022</w:t>
            </w:r>
          </w:p>
          <w:p w14:paraId="2AD453DC" w14:textId="77777777" w:rsidR="00884829" w:rsidRPr="00E266EC" w:rsidRDefault="00884829" w:rsidP="00F55D58">
            <w:pPr>
              <w:spacing w:before="300" w:after="300"/>
              <w:jc w:val="center"/>
              <w:rPr>
                <w:rFonts w:asciiTheme="majorHAnsi" w:hAnsiTheme="majorHAnsi"/>
                <w:b/>
              </w:rPr>
            </w:pPr>
            <w:r w:rsidRPr="00E266EC">
              <w:rPr>
                <w:rFonts w:asciiTheme="majorHAnsi" w:hAnsiTheme="majorHAnsi"/>
                <w:b/>
              </w:rPr>
              <w:t xml:space="preserve">Returning Residents: </w:t>
            </w:r>
          </w:p>
          <w:p w14:paraId="2EA1F923" w14:textId="450304B5" w:rsidR="00884829" w:rsidRPr="00E266EC" w:rsidRDefault="00884829" w:rsidP="00F55D58">
            <w:pPr>
              <w:spacing w:before="300" w:after="300"/>
              <w:jc w:val="center"/>
              <w:rPr>
                <w:rFonts w:asciiTheme="majorHAnsi" w:hAnsiTheme="majorHAnsi"/>
              </w:rPr>
            </w:pPr>
            <w:r w:rsidRPr="00E266EC">
              <w:rPr>
                <w:rFonts w:asciiTheme="majorHAnsi" w:hAnsiTheme="majorHAnsi"/>
              </w:rPr>
              <w:t xml:space="preserve">No later than Sept. </w:t>
            </w:r>
            <w:r w:rsidR="008943A6">
              <w:rPr>
                <w:rFonts w:asciiTheme="majorHAnsi" w:hAnsiTheme="majorHAnsi"/>
              </w:rPr>
              <w:t>1</w:t>
            </w:r>
            <w:ins w:id="2" w:author="Mary Meulblok" w:date="2022-09-02T07:55:00Z">
              <w:r w:rsidR="001D2F23">
                <w:rPr>
                  <w:rFonts w:asciiTheme="majorHAnsi" w:hAnsiTheme="majorHAnsi"/>
                </w:rPr>
                <w:t>8</w:t>
              </w:r>
            </w:ins>
            <w:del w:id="3" w:author="Mary Meulblok" w:date="2022-09-02T07:55:00Z">
              <w:r w:rsidR="008943A6" w:rsidDel="001D2F23">
                <w:rPr>
                  <w:rFonts w:asciiTheme="majorHAnsi" w:hAnsiTheme="majorHAnsi"/>
                </w:rPr>
                <w:delText>2</w:delText>
              </w:r>
            </w:del>
          </w:p>
          <w:p w14:paraId="16DF81DE"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c>
          <w:tcPr>
            <w:tcW w:w="1980" w:type="dxa"/>
          </w:tcPr>
          <w:p w14:paraId="1785E66F" w14:textId="77777777" w:rsidR="00884829" w:rsidRPr="00E266EC" w:rsidRDefault="00F55D58" w:rsidP="004E0978">
            <w:pPr>
              <w:spacing w:before="300" w:after="300"/>
              <w:jc w:val="center"/>
              <w:rPr>
                <w:rFonts w:asciiTheme="majorHAnsi" w:hAnsiTheme="majorHAnsi"/>
                <w:b/>
              </w:rPr>
            </w:pPr>
            <w:r w:rsidRPr="00E266EC">
              <w:rPr>
                <w:rFonts w:asciiTheme="majorHAnsi" w:hAnsiTheme="majorHAnsi"/>
                <w:b/>
              </w:rPr>
              <w:t>Current Residents</w:t>
            </w:r>
            <w:r w:rsidR="00884829" w:rsidRPr="00E266EC">
              <w:rPr>
                <w:rFonts w:asciiTheme="majorHAnsi" w:hAnsiTheme="majorHAnsi"/>
                <w:b/>
              </w:rPr>
              <w:t xml:space="preserve"> Only</w:t>
            </w:r>
            <w:r w:rsidRPr="00E266EC">
              <w:rPr>
                <w:rFonts w:asciiTheme="majorHAnsi" w:hAnsiTheme="majorHAnsi"/>
                <w:b/>
              </w:rPr>
              <w:t xml:space="preserve">: </w:t>
            </w:r>
          </w:p>
          <w:p w14:paraId="06E6006D" w14:textId="79BC0502" w:rsidR="000216C3" w:rsidRPr="00E266EC" w:rsidRDefault="00884829" w:rsidP="004E0978">
            <w:pPr>
              <w:spacing w:before="300" w:after="300"/>
              <w:jc w:val="center"/>
              <w:rPr>
                <w:rFonts w:asciiTheme="majorHAnsi" w:hAnsiTheme="majorHAnsi"/>
              </w:rPr>
            </w:pPr>
            <w:r w:rsidRPr="00E266EC">
              <w:rPr>
                <w:rFonts w:asciiTheme="majorHAnsi" w:hAnsiTheme="majorHAnsi"/>
              </w:rPr>
              <w:t>Dec.</w:t>
            </w:r>
            <w:r w:rsidR="00F55D58" w:rsidRPr="00E266EC">
              <w:rPr>
                <w:rFonts w:asciiTheme="majorHAnsi" w:hAnsiTheme="majorHAnsi"/>
              </w:rPr>
              <w:t xml:space="preserve"> </w:t>
            </w:r>
            <w:r w:rsidR="008943A6">
              <w:rPr>
                <w:rFonts w:asciiTheme="majorHAnsi" w:hAnsiTheme="majorHAnsi"/>
              </w:rPr>
              <w:t>10</w:t>
            </w:r>
            <w:r w:rsidR="00F55D58" w:rsidRPr="00E266EC">
              <w:rPr>
                <w:rFonts w:asciiTheme="majorHAnsi" w:hAnsiTheme="majorHAnsi"/>
              </w:rPr>
              <w:t xml:space="preserve">, </w:t>
            </w:r>
            <w:r w:rsidR="002C69B0">
              <w:rPr>
                <w:rFonts w:asciiTheme="majorHAnsi" w:hAnsiTheme="majorHAnsi"/>
              </w:rPr>
              <w:t>2022</w:t>
            </w:r>
          </w:p>
          <w:p w14:paraId="40AB0FBE"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After 6 pm</w:t>
            </w:r>
            <w:r w:rsidR="00884829" w:rsidRPr="00E266EC">
              <w:rPr>
                <w:rFonts w:asciiTheme="majorHAnsi" w:hAnsiTheme="majorHAnsi"/>
              </w:rPr>
              <w:t xml:space="preserve"> (no appt needed)</w:t>
            </w:r>
            <w:r w:rsidRPr="00E266EC">
              <w:rPr>
                <w:rFonts w:asciiTheme="majorHAnsi" w:hAnsiTheme="majorHAnsi"/>
              </w:rPr>
              <w:t xml:space="preserve"> </w:t>
            </w:r>
          </w:p>
        </w:tc>
        <w:tc>
          <w:tcPr>
            <w:tcW w:w="2070" w:type="dxa"/>
            <w:hideMark/>
          </w:tcPr>
          <w:p w14:paraId="7D87C410"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C79840F" w14:textId="0930731B" w:rsidR="000216C3" w:rsidRPr="00E266EC" w:rsidRDefault="00F55D58" w:rsidP="00884829">
            <w:pPr>
              <w:spacing w:before="300" w:after="300"/>
              <w:jc w:val="center"/>
              <w:rPr>
                <w:rFonts w:asciiTheme="majorHAnsi" w:hAnsiTheme="majorHAnsi"/>
              </w:rPr>
            </w:pPr>
            <w:r w:rsidRPr="00E266EC">
              <w:rPr>
                <w:rFonts w:asciiTheme="majorHAnsi" w:hAnsiTheme="majorHAnsi"/>
              </w:rPr>
              <w:t>D</w:t>
            </w:r>
            <w:r w:rsidR="00884829" w:rsidRPr="00E266EC">
              <w:rPr>
                <w:rFonts w:asciiTheme="majorHAnsi" w:hAnsiTheme="majorHAnsi"/>
              </w:rPr>
              <w:t>ec.</w:t>
            </w:r>
            <w:r w:rsidRPr="00E266EC">
              <w:rPr>
                <w:rFonts w:asciiTheme="majorHAnsi" w:hAnsiTheme="majorHAnsi"/>
              </w:rPr>
              <w:t xml:space="preserve"> 2</w:t>
            </w:r>
            <w:r w:rsidR="008943A6">
              <w:rPr>
                <w:rFonts w:asciiTheme="majorHAnsi" w:hAnsiTheme="majorHAnsi"/>
              </w:rPr>
              <w:t>6</w:t>
            </w:r>
            <w:r w:rsidRPr="00E266EC">
              <w:rPr>
                <w:rFonts w:asciiTheme="majorHAnsi" w:hAnsiTheme="majorHAnsi"/>
              </w:rPr>
              <w:t xml:space="preserve">, </w:t>
            </w:r>
            <w:r w:rsidR="002C69B0">
              <w:rPr>
                <w:rFonts w:asciiTheme="majorHAnsi" w:hAnsiTheme="majorHAnsi"/>
              </w:rPr>
              <w:t>2022</w:t>
            </w:r>
          </w:p>
          <w:p w14:paraId="3CCC232B"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Returning Residents:</w:t>
            </w:r>
          </w:p>
          <w:p w14:paraId="7E6DFBCA" w14:textId="673E886C" w:rsidR="00884829" w:rsidRPr="00E266EC" w:rsidRDefault="00884829" w:rsidP="00884829">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Dec. 28</w:t>
            </w:r>
          </w:p>
          <w:p w14:paraId="5C61660C"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-6 pm*</w:t>
            </w:r>
          </w:p>
        </w:tc>
        <w:tc>
          <w:tcPr>
            <w:tcW w:w="1890" w:type="dxa"/>
            <w:hideMark/>
          </w:tcPr>
          <w:p w14:paraId="1F94C955" w14:textId="77777777" w:rsidR="00884829" w:rsidRPr="00E266EC" w:rsidRDefault="00884829" w:rsidP="0088482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29FC75BB" w14:textId="03A2D7CD"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March </w:t>
            </w:r>
            <w:r w:rsidR="008943A6">
              <w:rPr>
                <w:rFonts w:asciiTheme="majorHAnsi" w:hAnsiTheme="majorHAnsi"/>
              </w:rPr>
              <w:t>28</w:t>
            </w:r>
            <w:r w:rsidRPr="00E266EC">
              <w:rPr>
                <w:rFonts w:asciiTheme="majorHAnsi" w:hAnsiTheme="majorHAnsi"/>
              </w:rPr>
              <w:t xml:space="preserve">, </w:t>
            </w:r>
            <w:r w:rsidR="002C69B0">
              <w:rPr>
                <w:rFonts w:asciiTheme="majorHAnsi" w:hAnsiTheme="majorHAnsi"/>
              </w:rPr>
              <w:t>202</w:t>
            </w:r>
            <w:ins w:id="4" w:author="Mary Meulblok" w:date="2022-09-02T07:56:00Z">
              <w:r w:rsidR="001D2F23">
                <w:rPr>
                  <w:rFonts w:asciiTheme="majorHAnsi" w:hAnsiTheme="majorHAnsi"/>
                </w:rPr>
                <w:t>3</w:t>
              </w:r>
            </w:ins>
            <w:del w:id="5" w:author="Mary Meulblok" w:date="2022-09-02T07:56:00Z">
              <w:r w:rsidR="002C69B0" w:rsidDel="001D2F23">
                <w:rPr>
                  <w:rFonts w:asciiTheme="majorHAnsi" w:hAnsiTheme="majorHAnsi"/>
                </w:rPr>
                <w:delText>2</w:delText>
              </w:r>
            </w:del>
          </w:p>
          <w:p w14:paraId="553D5515" w14:textId="77777777" w:rsidR="00884829" w:rsidRPr="00E266EC" w:rsidRDefault="00884829" w:rsidP="004E0978">
            <w:pPr>
              <w:spacing w:before="300" w:after="300"/>
              <w:jc w:val="center"/>
              <w:rPr>
                <w:rFonts w:asciiTheme="majorHAnsi" w:hAnsiTheme="majorHAnsi"/>
                <w:b/>
              </w:rPr>
            </w:pPr>
            <w:r w:rsidRPr="00E266EC">
              <w:rPr>
                <w:rFonts w:asciiTheme="majorHAnsi" w:hAnsiTheme="majorHAnsi"/>
                <w:b/>
              </w:rPr>
              <w:t>Returning Residents:</w:t>
            </w:r>
          </w:p>
          <w:p w14:paraId="2CF5F1C7" w14:textId="5C848B6A" w:rsidR="00884829" w:rsidRPr="00E266EC" w:rsidRDefault="00884829" w:rsidP="004E0978">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Mar.31</w:t>
            </w:r>
          </w:p>
          <w:p w14:paraId="72492F63"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r>
      <w:tr w:rsidR="000216C3" w:rsidRPr="00E266EC" w14:paraId="7114C88D" w14:textId="77777777" w:rsidTr="00F55D58">
        <w:tc>
          <w:tcPr>
            <w:tcW w:w="2700" w:type="dxa"/>
            <w:shd w:val="clear" w:color="auto" w:fill="F2F2F2"/>
            <w:hideMark/>
          </w:tcPr>
          <w:p w14:paraId="6B1CBCC8"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Move Out </w:t>
            </w:r>
            <w:r w:rsidR="00884829" w:rsidRPr="00E266EC">
              <w:rPr>
                <w:rFonts w:asciiTheme="majorHAnsi" w:hAnsiTheme="majorHAnsi"/>
              </w:rPr>
              <w:t>or Check Out</w:t>
            </w:r>
          </w:p>
          <w:p w14:paraId="48832EFB" w14:textId="77777777" w:rsidR="00F55D58" w:rsidRPr="00E266EC" w:rsidRDefault="00F55D58" w:rsidP="004E097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2070" w:type="dxa"/>
            <w:shd w:val="clear" w:color="auto" w:fill="F2F2F2"/>
            <w:hideMark/>
          </w:tcPr>
          <w:p w14:paraId="6BAE236E" w14:textId="43E8E09D" w:rsidR="000216C3" w:rsidRPr="00E266EC" w:rsidRDefault="00F55D58" w:rsidP="004E0978">
            <w:pPr>
              <w:spacing w:before="300" w:after="300" w:line="240" w:lineRule="auto"/>
              <w:jc w:val="center"/>
              <w:rPr>
                <w:rFonts w:asciiTheme="majorHAnsi" w:hAnsiTheme="majorHAnsi"/>
              </w:rPr>
            </w:pPr>
            <w:r w:rsidRPr="00E266EC">
              <w:rPr>
                <w:rFonts w:asciiTheme="majorHAnsi" w:hAnsiTheme="majorHAnsi"/>
              </w:rPr>
              <w:t xml:space="preserve">Dec. </w:t>
            </w:r>
            <w:r w:rsidR="008943A6">
              <w:rPr>
                <w:rFonts w:asciiTheme="majorHAnsi" w:hAnsiTheme="majorHAnsi"/>
              </w:rPr>
              <w:t>9</w:t>
            </w:r>
            <w:r w:rsidRPr="00E266EC">
              <w:rPr>
                <w:rFonts w:asciiTheme="majorHAnsi" w:hAnsiTheme="majorHAnsi"/>
              </w:rPr>
              <w:t xml:space="preserve">, </w:t>
            </w:r>
            <w:r w:rsidR="002C69B0">
              <w:rPr>
                <w:rFonts w:asciiTheme="majorHAnsi" w:hAnsiTheme="majorHAnsi"/>
              </w:rPr>
              <w:t>2022</w:t>
            </w:r>
          </w:p>
          <w:p w14:paraId="12922169" w14:textId="77777777" w:rsidR="000216C3" w:rsidRPr="00E266EC" w:rsidRDefault="00F55D58" w:rsidP="00F55D58">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
          <w:p w14:paraId="0B1862BC" w14:textId="77777777" w:rsidR="000216C3" w:rsidRPr="00E266EC" w:rsidRDefault="00D83C40" w:rsidP="004E0978">
            <w:pPr>
              <w:spacing w:before="300" w:after="300"/>
              <w:jc w:val="center"/>
              <w:rPr>
                <w:rFonts w:asciiTheme="majorHAnsi" w:hAnsiTheme="majorHAnsi"/>
              </w:rPr>
            </w:pPr>
            <w:r w:rsidRPr="00E266EC">
              <w:rPr>
                <w:rFonts w:asciiTheme="majorHAnsi" w:hAnsiTheme="majorHAnsi"/>
              </w:rPr>
              <w:t>N/A</w:t>
            </w:r>
          </w:p>
        </w:tc>
        <w:tc>
          <w:tcPr>
            <w:tcW w:w="2070" w:type="dxa"/>
            <w:shd w:val="clear" w:color="auto" w:fill="F2F2F2"/>
            <w:hideMark/>
          </w:tcPr>
          <w:p w14:paraId="41907281" w14:textId="77EF09B8" w:rsidR="00F55D58" w:rsidRPr="00E266EC" w:rsidRDefault="00884829" w:rsidP="00F55D58">
            <w:pPr>
              <w:spacing w:before="300" w:after="300"/>
              <w:jc w:val="center"/>
              <w:rPr>
                <w:rFonts w:asciiTheme="majorHAnsi" w:hAnsiTheme="majorHAnsi"/>
              </w:rPr>
            </w:pPr>
            <w:r w:rsidRPr="00E266EC">
              <w:rPr>
                <w:rFonts w:asciiTheme="majorHAnsi" w:hAnsiTheme="majorHAnsi"/>
              </w:rPr>
              <w:t>Mar.</w:t>
            </w:r>
            <w:r w:rsidR="00F55D58" w:rsidRPr="00E266EC">
              <w:rPr>
                <w:rFonts w:asciiTheme="majorHAnsi" w:hAnsiTheme="majorHAnsi"/>
              </w:rPr>
              <w:t xml:space="preserve"> </w:t>
            </w:r>
            <w:r w:rsidR="008943A6">
              <w:rPr>
                <w:rFonts w:asciiTheme="majorHAnsi" w:hAnsiTheme="majorHAnsi"/>
              </w:rPr>
              <w:t>23</w:t>
            </w:r>
            <w:r w:rsidR="00F55D58" w:rsidRPr="00E266EC">
              <w:rPr>
                <w:rFonts w:asciiTheme="majorHAnsi" w:hAnsiTheme="majorHAnsi"/>
              </w:rPr>
              <w:t xml:space="preserve">, </w:t>
            </w:r>
            <w:r w:rsidR="002C69B0">
              <w:rPr>
                <w:rFonts w:asciiTheme="majorHAnsi" w:hAnsiTheme="majorHAnsi"/>
              </w:rPr>
              <w:t>202</w:t>
            </w:r>
            <w:ins w:id="6" w:author="Mary Meulblok" w:date="2022-09-02T07:55:00Z">
              <w:r w:rsidR="001D2F23">
                <w:rPr>
                  <w:rFonts w:asciiTheme="majorHAnsi" w:hAnsiTheme="majorHAnsi"/>
                </w:rPr>
                <w:t>3</w:t>
              </w:r>
            </w:ins>
            <w:del w:id="7" w:author="Mary Meulblok" w:date="2022-09-02T07:55:00Z">
              <w:r w:rsidR="002C69B0" w:rsidDel="001D2F23">
                <w:rPr>
                  <w:rFonts w:asciiTheme="majorHAnsi" w:hAnsiTheme="majorHAnsi"/>
                </w:rPr>
                <w:delText>2</w:delText>
              </w:r>
            </w:del>
          </w:p>
          <w:p w14:paraId="5D859F25" w14:textId="77777777" w:rsidR="000216C3" w:rsidRPr="00E266EC" w:rsidRDefault="00F55D58" w:rsidP="00F55D58">
            <w:pPr>
              <w:spacing w:before="300" w:after="300"/>
              <w:jc w:val="center"/>
              <w:rPr>
                <w:rFonts w:asciiTheme="majorHAnsi" w:hAnsiTheme="majorHAnsi"/>
              </w:rPr>
            </w:pPr>
            <w:r w:rsidRPr="00E266EC">
              <w:rPr>
                <w:rFonts w:asciiTheme="majorHAnsi" w:hAnsiTheme="majorHAnsi"/>
              </w:rPr>
              <w:t>By 6 pm</w:t>
            </w:r>
          </w:p>
        </w:tc>
        <w:tc>
          <w:tcPr>
            <w:tcW w:w="1890" w:type="dxa"/>
            <w:shd w:val="clear" w:color="auto" w:fill="F2F2F2"/>
            <w:hideMark/>
          </w:tcPr>
          <w:p w14:paraId="6A3737F0" w14:textId="226D684E" w:rsidR="000216C3" w:rsidRPr="00E266EC" w:rsidRDefault="00F55D58" w:rsidP="00F55D58">
            <w:pPr>
              <w:spacing w:before="300" w:after="300"/>
              <w:jc w:val="center"/>
              <w:rPr>
                <w:rFonts w:asciiTheme="majorHAnsi" w:hAnsiTheme="majorHAnsi"/>
              </w:rPr>
            </w:pPr>
            <w:r w:rsidRPr="00E266EC">
              <w:rPr>
                <w:rFonts w:asciiTheme="majorHAnsi" w:hAnsiTheme="majorHAnsi"/>
              </w:rPr>
              <w:t xml:space="preserve">June </w:t>
            </w:r>
            <w:r w:rsidR="008943A6">
              <w:rPr>
                <w:rFonts w:asciiTheme="majorHAnsi" w:hAnsiTheme="majorHAnsi"/>
              </w:rPr>
              <w:t>20</w:t>
            </w:r>
            <w:r w:rsidRPr="00E266EC">
              <w:rPr>
                <w:rFonts w:asciiTheme="majorHAnsi" w:hAnsiTheme="majorHAnsi"/>
              </w:rPr>
              <w:t xml:space="preserve">, </w:t>
            </w:r>
            <w:r w:rsidR="002C69B0">
              <w:rPr>
                <w:rFonts w:asciiTheme="majorHAnsi" w:hAnsiTheme="majorHAnsi"/>
              </w:rPr>
              <w:t>202</w:t>
            </w:r>
            <w:ins w:id="8" w:author="Mary Meulblok" w:date="2022-09-02T07:56:00Z">
              <w:r w:rsidR="001D2F23">
                <w:rPr>
                  <w:rFonts w:asciiTheme="majorHAnsi" w:hAnsiTheme="majorHAnsi"/>
                </w:rPr>
                <w:t>3</w:t>
              </w:r>
            </w:ins>
            <w:del w:id="9" w:author="Mary Meulblok" w:date="2022-09-02T07:56:00Z">
              <w:r w:rsidR="002C69B0" w:rsidDel="001D2F23">
                <w:rPr>
                  <w:rFonts w:asciiTheme="majorHAnsi" w:hAnsiTheme="majorHAnsi"/>
                </w:rPr>
                <w:delText>2</w:delText>
              </w:r>
            </w:del>
          </w:p>
          <w:p w14:paraId="6369E8CC"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 xml:space="preserve">By 6 pm </w:t>
            </w:r>
          </w:p>
        </w:tc>
      </w:tr>
    </w:tbl>
    <w:p w14:paraId="455EBF62" w14:textId="77777777" w:rsidR="00D83C40" w:rsidRPr="00E266EC" w:rsidRDefault="00D83C40" w:rsidP="000216C3">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
      <w:tr w:rsidR="00A20016" w:rsidRPr="00E266EC" w14:paraId="138FC174" w14:textId="77777777" w:rsidTr="00A20016">
        <w:trPr>
          <w:tblHeader/>
        </w:trPr>
        <w:tc>
          <w:tcPr>
            <w:tcW w:w="6062" w:type="dxa"/>
            <w:shd w:val="clear" w:color="auto" w:fill="707071"/>
            <w:hideMark/>
          </w:tcPr>
          <w:p w14:paraId="5EE0FDAC" w14:textId="77777777" w:rsidR="00A20016" w:rsidRPr="00E266EC" w:rsidRDefault="00A20016" w:rsidP="00C83ED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78709EF9" w14:textId="3350C22D" w:rsidR="00A20016" w:rsidRPr="00E266EC" w:rsidRDefault="00A20016" w:rsidP="00C83ED8">
            <w:pPr>
              <w:spacing w:before="300" w:after="300"/>
              <w:ind w:right="-105"/>
              <w:jc w:val="center"/>
              <w:rPr>
                <w:rFonts w:asciiTheme="majorHAnsi" w:hAnsiTheme="majorHAnsi"/>
                <w:b/>
                <w:bCs/>
                <w:color w:val="FFFFFF"/>
              </w:rPr>
            </w:pPr>
            <w:r>
              <w:rPr>
                <w:rFonts w:asciiTheme="majorHAnsi" w:hAnsiTheme="majorHAnsi"/>
                <w:b/>
                <w:bCs/>
                <w:color w:val="FFFFFF"/>
              </w:rPr>
              <w:t xml:space="preserve">Summer Quarter </w:t>
            </w:r>
            <w:r w:rsidR="002C69B0">
              <w:rPr>
                <w:rFonts w:asciiTheme="majorHAnsi" w:hAnsiTheme="majorHAnsi"/>
                <w:b/>
                <w:bCs/>
                <w:color w:val="FFFFFF"/>
              </w:rPr>
              <w:t>2022</w:t>
            </w:r>
          </w:p>
        </w:tc>
      </w:tr>
      <w:tr w:rsidR="00A20016" w:rsidRPr="00E266EC" w14:paraId="6F2487E5" w14:textId="77777777" w:rsidTr="00A20016">
        <w:tc>
          <w:tcPr>
            <w:tcW w:w="6062" w:type="dxa"/>
            <w:hideMark/>
          </w:tcPr>
          <w:p w14:paraId="0CFD3086" w14:textId="77777777" w:rsidR="00A20016" w:rsidRPr="00E266EC" w:rsidRDefault="00A20016" w:rsidP="00C83ED8">
            <w:pPr>
              <w:spacing w:before="300" w:after="300"/>
              <w:rPr>
                <w:rFonts w:asciiTheme="majorHAnsi" w:hAnsiTheme="majorHAnsi"/>
              </w:rPr>
            </w:pPr>
            <w:r w:rsidRPr="00E266EC">
              <w:rPr>
                <w:rFonts w:asciiTheme="majorHAnsi" w:hAnsiTheme="majorHAnsi"/>
              </w:rPr>
              <w:t xml:space="preserve">Check In </w:t>
            </w:r>
          </w:p>
          <w:p w14:paraId="683B2CB0" w14:textId="77777777" w:rsidR="00A20016" w:rsidRPr="00E266EC" w:rsidRDefault="00A20016" w:rsidP="00C83ED8">
            <w:pPr>
              <w:spacing w:before="300" w:after="300"/>
              <w:rPr>
                <w:rFonts w:asciiTheme="majorHAnsi" w:hAnsiTheme="majorHAnsi"/>
                <w:sz w:val="16"/>
                <w:szCs w:val="16"/>
              </w:rPr>
            </w:pPr>
            <w:r w:rsidRPr="00E266EC">
              <w:rPr>
                <w:rFonts w:asciiTheme="majorHAnsi" w:hAnsiTheme="majorHAnsi"/>
                <w:sz w:val="16"/>
                <w:szCs w:val="16"/>
              </w:rPr>
              <w:t>*</w:t>
            </w:r>
            <w:proofErr w:type="gramStart"/>
            <w:r w:rsidRPr="00E266EC">
              <w:rPr>
                <w:rFonts w:asciiTheme="majorHAnsi" w:hAnsiTheme="majorHAnsi"/>
                <w:sz w:val="16"/>
                <w:szCs w:val="16"/>
              </w:rPr>
              <w:t>after</w:t>
            </w:r>
            <w:proofErr w:type="gramEnd"/>
            <w:r w:rsidRPr="00E266EC">
              <w:rPr>
                <w:rFonts w:asciiTheme="majorHAnsi" w:hAnsiTheme="majorHAnsi"/>
                <w:sz w:val="16"/>
                <w:szCs w:val="16"/>
              </w:rPr>
              <w:t xml:space="preserve"> 6 pm, special appt required</w:t>
            </w:r>
          </w:p>
        </w:tc>
        <w:tc>
          <w:tcPr>
            <w:tcW w:w="4648" w:type="dxa"/>
            <w:hideMark/>
          </w:tcPr>
          <w:p w14:paraId="412E5BFD" w14:textId="77777777" w:rsidR="00A20016" w:rsidRPr="00E266EC" w:rsidRDefault="00A20016" w:rsidP="00C83ED8">
            <w:pPr>
              <w:spacing w:before="300" w:after="300"/>
              <w:jc w:val="center"/>
              <w:rPr>
                <w:rFonts w:asciiTheme="majorHAnsi" w:hAnsiTheme="majorHAnsi"/>
                <w:b/>
              </w:rPr>
            </w:pPr>
            <w:r>
              <w:rPr>
                <w:rFonts w:asciiTheme="majorHAnsi" w:hAnsiTheme="majorHAnsi"/>
                <w:b/>
              </w:rPr>
              <w:t>All Students</w:t>
            </w:r>
            <w:r w:rsidRPr="00E266EC">
              <w:rPr>
                <w:rFonts w:asciiTheme="majorHAnsi" w:hAnsiTheme="majorHAnsi"/>
                <w:b/>
              </w:rPr>
              <w:t xml:space="preserve">: </w:t>
            </w:r>
          </w:p>
          <w:p w14:paraId="2A8BE303" w14:textId="75B445AF" w:rsidR="00A20016" w:rsidRPr="00E266EC" w:rsidRDefault="00A20016" w:rsidP="00C83ED8">
            <w:pPr>
              <w:spacing w:before="300" w:after="300"/>
              <w:jc w:val="center"/>
              <w:rPr>
                <w:rFonts w:asciiTheme="majorHAnsi" w:hAnsiTheme="majorHAnsi"/>
                <w:b/>
              </w:rPr>
            </w:pPr>
            <w:r>
              <w:rPr>
                <w:rFonts w:asciiTheme="majorHAnsi" w:hAnsiTheme="majorHAnsi"/>
              </w:rPr>
              <w:t xml:space="preserve">June 24, </w:t>
            </w:r>
            <w:r w:rsidR="002C69B0">
              <w:rPr>
                <w:rFonts w:asciiTheme="majorHAnsi" w:hAnsiTheme="majorHAnsi"/>
              </w:rPr>
              <w:t>202</w:t>
            </w:r>
            <w:ins w:id="10" w:author="Mary Meulblok" w:date="2022-09-02T07:56:00Z">
              <w:r w:rsidR="001D2F23">
                <w:rPr>
                  <w:rFonts w:asciiTheme="majorHAnsi" w:hAnsiTheme="majorHAnsi"/>
                </w:rPr>
                <w:t>3</w:t>
              </w:r>
            </w:ins>
            <w:del w:id="11" w:author="Mary Meulblok" w:date="2022-09-02T07:56:00Z">
              <w:r w:rsidR="002C69B0" w:rsidDel="001D2F23">
                <w:rPr>
                  <w:rFonts w:asciiTheme="majorHAnsi" w:hAnsiTheme="majorHAnsi"/>
                </w:rPr>
                <w:delText>2</w:delText>
              </w:r>
            </w:del>
          </w:p>
          <w:p w14:paraId="5390A55B" w14:textId="77777777" w:rsidR="00A20016" w:rsidRPr="00E266EC" w:rsidRDefault="00A20016" w:rsidP="00C83ED8">
            <w:pPr>
              <w:spacing w:before="300" w:after="300"/>
              <w:rPr>
                <w:rFonts w:asciiTheme="majorHAnsi" w:hAnsiTheme="majorHAnsi"/>
                <w:b/>
              </w:rPr>
            </w:pPr>
            <w:r>
              <w:rPr>
                <w:rFonts w:asciiTheme="majorHAnsi" w:hAnsiTheme="majorHAnsi"/>
                <w:b/>
              </w:rPr>
              <w:t xml:space="preserve">                                         By 6 pm (or by appt)</w:t>
            </w:r>
          </w:p>
        </w:tc>
      </w:tr>
      <w:tr w:rsidR="00A20016" w:rsidRPr="00E266EC" w14:paraId="41079BAC" w14:textId="77777777" w:rsidTr="00A20016">
        <w:tc>
          <w:tcPr>
            <w:tcW w:w="6062" w:type="dxa"/>
            <w:shd w:val="clear" w:color="auto" w:fill="F2F2F2"/>
            <w:hideMark/>
          </w:tcPr>
          <w:p w14:paraId="677E5559" w14:textId="77777777" w:rsidR="00A20016" w:rsidRPr="00E266EC" w:rsidRDefault="00A20016" w:rsidP="00C83ED8">
            <w:pPr>
              <w:spacing w:before="300" w:after="300"/>
              <w:rPr>
                <w:rFonts w:asciiTheme="majorHAnsi" w:hAnsiTheme="majorHAnsi"/>
              </w:rPr>
            </w:pPr>
            <w:r w:rsidRPr="00E266EC">
              <w:rPr>
                <w:rFonts w:asciiTheme="majorHAnsi" w:hAnsiTheme="majorHAnsi"/>
              </w:rPr>
              <w:t>Move Out or Check Out</w:t>
            </w:r>
          </w:p>
          <w:p w14:paraId="749D2C98" w14:textId="77777777" w:rsidR="00A20016" w:rsidRPr="00E266EC" w:rsidRDefault="00A20016" w:rsidP="00C83ED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4648" w:type="dxa"/>
            <w:shd w:val="clear" w:color="auto" w:fill="F2F2F2"/>
            <w:hideMark/>
          </w:tcPr>
          <w:p w14:paraId="4CC4A753" w14:textId="02A3D839" w:rsidR="00A20016" w:rsidRPr="00E266EC" w:rsidRDefault="00445A35" w:rsidP="00C83ED8">
            <w:pPr>
              <w:spacing w:before="300" w:after="300" w:line="240" w:lineRule="auto"/>
              <w:jc w:val="center"/>
              <w:rPr>
                <w:rFonts w:asciiTheme="majorHAnsi" w:hAnsiTheme="majorHAnsi"/>
              </w:rPr>
            </w:pPr>
            <w:r>
              <w:rPr>
                <w:rFonts w:asciiTheme="majorHAnsi" w:hAnsiTheme="majorHAnsi"/>
              </w:rPr>
              <w:t>August 2</w:t>
            </w:r>
            <w:r w:rsidR="008943A6">
              <w:rPr>
                <w:rFonts w:asciiTheme="majorHAnsi" w:hAnsiTheme="majorHAnsi"/>
              </w:rPr>
              <w:t>6</w:t>
            </w:r>
            <w:r w:rsidR="00A20016">
              <w:rPr>
                <w:rFonts w:asciiTheme="majorHAnsi" w:hAnsiTheme="majorHAnsi"/>
              </w:rPr>
              <w:t xml:space="preserve">, </w:t>
            </w:r>
            <w:r w:rsidR="002C69B0">
              <w:rPr>
                <w:rFonts w:asciiTheme="majorHAnsi" w:hAnsiTheme="majorHAnsi"/>
              </w:rPr>
              <w:t>2022</w:t>
            </w:r>
          </w:p>
          <w:p w14:paraId="2F53E868" w14:textId="77777777" w:rsidR="00A20016" w:rsidRPr="00E266EC" w:rsidRDefault="00A20016" w:rsidP="00C83ED8">
            <w:pPr>
              <w:spacing w:before="300" w:after="300" w:line="240" w:lineRule="auto"/>
              <w:jc w:val="center"/>
              <w:rPr>
                <w:rFonts w:asciiTheme="majorHAnsi" w:hAnsiTheme="majorHAnsi"/>
              </w:rPr>
            </w:pPr>
            <w:r w:rsidRPr="00E266EC">
              <w:rPr>
                <w:rFonts w:asciiTheme="majorHAnsi" w:hAnsiTheme="majorHAnsi"/>
              </w:rPr>
              <w:t>By 6 pm</w:t>
            </w:r>
          </w:p>
        </w:tc>
      </w:tr>
      <w:tr w:rsidR="00A20016" w:rsidRPr="00E266EC" w14:paraId="057CD280" w14:textId="77777777" w:rsidTr="00C83ED8">
        <w:tc>
          <w:tcPr>
            <w:tcW w:w="10710" w:type="dxa"/>
            <w:gridSpan w:val="2"/>
            <w:shd w:val="clear" w:color="auto" w:fill="F2F2F2"/>
          </w:tcPr>
          <w:p w14:paraId="5BEBF0AC" w14:textId="59FE3923" w:rsidR="00A20016" w:rsidRDefault="00A20016" w:rsidP="00C83ED8">
            <w:pPr>
              <w:spacing w:before="300" w:after="300" w:line="240" w:lineRule="auto"/>
              <w:jc w:val="center"/>
              <w:rPr>
                <w:rFonts w:asciiTheme="majorHAnsi" w:hAnsiTheme="majorHAnsi"/>
              </w:rPr>
            </w:pPr>
            <w:r w:rsidRPr="00A20016">
              <w:rPr>
                <w:rFonts w:asciiTheme="majorHAnsi" w:hAnsiTheme="majorHAnsi"/>
                <w:b/>
                <w:sz w:val="28"/>
                <w:szCs w:val="28"/>
              </w:rPr>
              <w:t xml:space="preserve">CGS Will </w:t>
            </w:r>
            <w:r w:rsidR="00621E04">
              <w:rPr>
                <w:rFonts w:asciiTheme="majorHAnsi" w:hAnsiTheme="majorHAnsi"/>
                <w:b/>
                <w:sz w:val="28"/>
                <w:szCs w:val="28"/>
              </w:rPr>
              <w:t xml:space="preserve">remain closed between </w:t>
            </w:r>
            <w:r w:rsidR="00445A35">
              <w:rPr>
                <w:rFonts w:asciiTheme="majorHAnsi" w:hAnsiTheme="majorHAnsi"/>
                <w:b/>
                <w:sz w:val="28"/>
                <w:szCs w:val="28"/>
              </w:rPr>
              <w:t>August 2</w:t>
            </w:r>
            <w:r w:rsidR="008943A6">
              <w:rPr>
                <w:rFonts w:asciiTheme="majorHAnsi" w:hAnsiTheme="majorHAnsi"/>
                <w:b/>
                <w:sz w:val="28"/>
                <w:szCs w:val="28"/>
              </w:rPr>
              <w:t>6</w:t>
            </w:r>
            <w:r w:rsidR="00621E04">
              <w:rPr>
                <w:rFonts w:asciiTheme="majorHAnsi" w:hAnsiTheme="majorHAnsi"/>
                <w:b/>
                <w:sz w:val="28"/>
                <w:szCs w:val="28"/>
              </w:rPr>
              <w:t xml:space="preserve">, </w:t>
            </w:r>
            <w:r w:rsidR="002C69B0">
              <w:rPr>
                <w:rFonts w:asciiTheme="majorHAnsi" w:hAnsiTheme="majorHAnsi"/>
                <w:b/>
                <w:sz w:val="28"/>
                <w:szCs w:val="28"/>
              </w:rPr>
              <w:t>2022</w:t>
            </w:r>
            <w:r w:rsidR="00621E04">
              <w:rPr>
                <w:rFonts w:asciiTheme="majorHAnsi" w:hAnsiTheme="majorHAnsi"/>
                <w:b/>
                <w:sz w:val="28"/>
                <w:szCs w:val="28"/>
              </w:rPr>
              <w:t xml:space="preserve"> </w:t>
            </w:r>
            <w:r w:rsidRPr="00A20016">
              <w:rPr>
                <w:rFonts w:asciiTheme="majorHAnsi" w:hAnsiTheme="majorHAnsi"/>
                <w:b/>
                <w:sz w:val="28"/>
                <w:szCs w:val="28"/>
              </w:rPr>
              <w:t xml:space="preserve">at 6 pm –Sept </w:t>
            </w:r>
            <w:r w:rsidR="008943A6">
              <w:rPr>
                <w:rFonts w:asciiTheme="majorHAnsi" w:hAnsiTheme="majorHAnsi"/>
                <w:b/>
                <w:sz w:val="28"/>
                <w:szCs w:val="28"/>
              </w:rPr>
              <w:t>10</w:t>
            </w:r>
            <w:r w:rsidRPr="00A20016">
              <w:rPr>
                <w:rFonts w:asciiTheme="majorHAnsi" w:hAnsiTheme="majorHAnsi"/>
                <w:b/>
                <w:sz w:val="28"/>
                <w:szCs w:val="28"/>
              </w:rPr>
              <w:t xml:space="preserve">, </w:t>
            </w:r>
            <w:r w:rsidR="002C69B0">
              <w:rPr>
                <w:rFonts w:asciiTheme="majorHAnsi" w:hAnsiTheme="majorHAnsi"/>
                <w:b/>
                <w:sz w:val="28"/>
                <w:szCs w:val="28"/>
              </w:rPr>
              <w:t>2022</w:t>
            </w:r>
            <w:r w:rsidRPr="00A20016">
              <w:rPr>
                <w:rFonts w:asciiTheme="majorHAnsi" w:hAnsiTheme="majorHAnsi"/>
                <w:b/>
                <w:sz w:val="28"/>
                <w:szCs w:val="28"/>
              </w:rPr>
              <w:t xml:space="preserve"> at 10 am</w:t>
            </w:r>
          </w:p>
        </w:tc>
      </w:tr>
    </w:tbl>
    <w:p w14:paraId="20A42E13" w14:textId="77777777" w:rsidR="00D83C40" w:rsidRPr="00E266EC" w:rsidRDefault="00D83C40">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lastRenderedPageBreak/>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3F10176B"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0216C3" w:rsidRPr="00E266EC">
              <w:rPr>
                <w:rFonts w:asciiTheme="majorHAnsi" w:hAnsiTheme="majorHAnsi"/>
              </w:rPr>
              <w:t xml:space="preserve"> From September </w:t>
            </w:r>
            <w:r w:rsidR="00433603">
              <w:rPr>
                <w:rFonts w:asciiTheme="majorHAnsi" w:hAnsiTheme="majorHAnsi"/>
              </w:rPr>
              <w:t>10</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or beginning on the assigned Ch</w:t>
            </w:r>
            <w:r w:rsidR="000216C3" w:rsidRPr="00E266EC">
              <w:rPr>
                <w:rFonts w:asciiTheme="majorHAnsi" w:hAnsiTheme="majorHAnsi"/>
              </w:rPr>
              <w:t xml:space="preserve">eck-In date, through 6pm June </w:t>
            </w:r>
            <w:r w:rsidR="00433603">
              <w:rPr>
                <w:rFonts w:asciiTheme="majorHAnsi" w:hAnsiTheme="majorHAnsi"/>
              </w:rPr>
              <w:t>20</w:t>
            </w:r>
            <w:r w:rsidR="00122D39">
              <w:rPr>
                <w:rFonts w:asciiTheme="majorHAnsi" w:hAnsiTheme="majorHAnsi"/>
              </w:rPr>
              <w:t xml:space="preserve">, </w:t>
            </w:r>
            <w:r w:rsidR="002C69B0">
              <w:rPr>
                <w:rFonts w:asciiTheme="majorHAnsi" w:hAnsiTheme="majorHAnsi"/>
              </w:rPr>
              <w:t>202</w:t>
            </w:r>
            <w:ins w:id="12" w:author="Mary Meulblok" w:date="2022-09-02T07:53:00Z">
              <w:r w:rsidR="001D2F23">
                <w:rPr>
                  <w:rFonts w:asciiTheme="majorHAnsi" w:hAnsiTheme="majorHAnsi"/>
                </w:rPr>
                <w:t>3</w:t>
              </w:r>
            </w:ins>
            <w:del w:id="13" w:author="Mary Meulblok" w:date="2022-09-02T07:53:00Z">
              <w:r w:rsidR="002C69B0" w:rsidDel="001D2F23">
                <w:rPr>
                  <w:rFonts w:asciiTheme="majorHAnsi" w:hAnsiTheme="majorHAnsi"/>
                </w:rPr>
                <w:delText>2</w:delText>
              </w:r>
            </w:del>
            <w:r w:rsidRPr="00E266EC">
              <w:rPr>
                <w:rFonts w:asciiTheme="majorHAnsi" w:hAnsiTheme="majorHAnsi"/>
              </w:rPr>
              <w:t>.</w:t>
            </w:r>
          </w:p>
          <w:p w14:paraId="79E55A21" w14:textId="0658669B"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Ending the Agreement a</w:t>
            </w:r>
            <w:r w:rsidR="000216C3" w:rsidRPr="00E266EC">
              <w:rPr>
                <w:rFonts w:asciiTheme="majorHAnsi" w:hAnsiTheme="majorHAnsi"/>
              </w:rPr>
              <w:t xml:space="preserve">fter Check-In and before June </w:t>
            </w:r>
            <w:r w:rsidR="00433603">
              <w:rPr>
                <w:rFonts w:asciiTheme="majorHAnsi" w:hAnsiTheme="majorHAnsi"/>
              </w:rPr>
              <w:t>20</w:t>
            </w:r>
            <w:r w:rsidR="00A20016">
              <w:rPr>
                <w:rFonts w:asciiTheme="majorHAnsi" w:hAnsiTheme="majorHAnsi"/>
              </w:rPr>
              <w:t xml:space="preserve">. </w:t>
            </w:r>
            <w:r w:rsidR="002C69B0">
              <w:rPr>
                <w:rFonts w:asciiTheme="majorHAnsi" w:hAnsiTheme="majorHAnsi"/>
              </w:rPr>
              <w:t>202</w:t>
            </w:r>
            <w:ins w:id="14" w:author="Mary Meulblok" w:date="2022-09-02T07:54:00Z">
              <w:r w:rsidR="001D2F23">
                <w:rPr>
                  <w:rFonts w:asciiTheme="majorHAnsi" w:hAnsiTheme="majorHAnsi"/>
                </w:rPr>
                <w:t>3</w:t>
              </w:r>
            </w:ins>
            <w:del w:id="15" w:author="Mary Meulblok" w:date="2022-09-02T07:54:00Z">
              <w:r w:rsidR="002C69B0" w:rsidDel="001D2F23">
                <w:rPr>
                  <w:rFonts w:asciiTheme="majorHAnsi" w:hAnsiTheme="majorHAnsi"/>
                </w:rPr>
                <w:delText>2</w:delText>
              </w:r>
            </w:del>
            <w:r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6FC33254" w14:textId="6F2A1AE0" w:rsidR="00863691" w:rsidRPr="00E266EC" w:rsidRDefault="00863691" w:rsidP="00284042">
            <w:pPr>
              <w:pStyle w:val="NoSpacing"/>
              <w:rPr>
                <w:rFonts w:asciiTheme="majorHAnsi" w:hAnsiTheme="majorHAnsi"/>
                <w:b/>
              </w:rPr>
            </w:pPr>
            <w:r w:rsidRPr="00E266EC">
              <w:rPr>
                <w:rFonts w:asciiTheme="majorHAnsi" w:hAnsiTheme="majorHAnsi"/>
                <w:b/>
              </w:rPr>
              <w:t>Winter Break:</w:t>
            </w:r>
            <w:r w:rsidRPr="00E266EC">
              <w:rPr>
                <w:rFonts w:asciiTheme="majorHAnsi" w:hAnsiTheme="majorHAnsi"/>
              </w:rPr>
              <w:t xml:space="preserve"> 6pm on December </w:t>
            </w:r>
            <w:r w:rsidR="00433603">
              <w:rPr>
                <w:rFonts w:asciiTheme="majorHAnsi" w:hAnsiTheme="majorHAnsi"/>
              </w:rPr>
              <w:t>9</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9am on </w:t>
            </w:r>
            <w:r w:rsidR="00434B06" w:rsidRPr="00E266EC">
              <w:rPr>
                <w:rFonts w:asciiTheme="majorHAnsi" w:hAnsiTheme="majorHAnsi"/>
              </w:rPr>
              <w:t>December 2</w:t>
            </w:r>
            <w:r w:rsidR="00433603">
              <w:rPr>
                <w:rFonts w:asciiTheme="majorHAnsi" w:hAnsiTheme="majorHAnsi"/>
              </w:rPr>
              <w:t>6</w:t>
            </w:r>
            <w:r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w:t>
            </w:r>
            <w:r w:rsidRPr="00E266EC">
              <w:rPr>
                <w:rFonts w:asciiTheme="majorHAnsi" w:hAnsiTheme="majorHAnsi"/>
                <w:b/>
              </w:rPr>
              <w:t>during which a student must contract separately.</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t>3</w:t>
      </w:r>
      <w:r w:rsidR="00F91295" w:rsidRPr="00E266EC">
        <w:rPr>
          <w:rFonts w:asciiTheme="majorHAnsi" w:hAnsiTheme="majorHAnsi"/>
        </w:rPr>
        <w:t xml:space="preserve">. If I am younger than 18 years at the </w:t>
      </w:r>
      <w:proofErr w:type="gramStart"/>
      <w:r w:rsidR="00F91295" w:rsidRPr="00E266EC">
        <w:rPr>
          <w:rFonts w:asciiTheme="majorHAnsi" w:hAnsiTheme="majorHAnsi"/>
        </w:rPr>
        <w:t>time</w:t>
      </w:r>
      <w:proofErr w:type="gramEnd"/>
      <w:r w:rsidR="00F91295" w:rsidRPr="00E266EC">
        <w:rPr>
          <w:rFonts w:asciiTheme="majorHAnsi" w:hAnsiTheme="majorHAnsi"/>
        </w:rPr>
        <w:t xml:space="preserve"> I submit my housing application </w:t>
      </w:r>
      <w:r w:rsidR="00434B06" w:rsidRPr="00E266EC">
        <w:rPr>
          <w:rFonts w:asciiTheme="majorHAnsi" w:hAnsiTheme="majorHAnsi"/>
        </w:rPr>
        <w:t>and agreement</w:t>
      </w:r>
      <w:r w:rsidR="00F91295" w:rsidRPr="00E266EC">
        <w:rPr>
          <w:rFonts w:asciiTheme="majorHAnsi" w:hAnsiTheme="majorHAnsi"/>
        </w:rPr>
        <w:t xml:space="preserve">, my parent or legal guardian must complete the Cosigner Agreement, available in my </w:t>
      </w:r>
      <w:proofErr w:type="spellStart"/>
      <w:r w:rsidR="00F91295" w:rsidRPr="00E266EC">
        <w:rPr>
          <w:rFonts w:asciiTheme="majorHAnsi" w:hAnsiTheme="majorHAnsi"/>
        </w:rPr>
        <w:t>eRezLife</w:t>
      </w:r>
      <w:proofErr w:type="spellEnd"/>
      <w:r w:rsidR="00F91295" w:rsidRPr="00E266EC">
        <w:rPr>
          <w:rFonts w:asciiTheme="majorHAnsi" w:hAnsiTheme="majorHAnsi"/>
        </w:rPr>
        <w:t xml:space="preserv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 xml:space="preserve">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w:t>
      </w:r>
      <w:proofErr w:type="gramStart"/>
      <w:r w:rsidR="00F91295" w:rsidRPr="00E266EC">
        <w:rPr>
          <w:rFonts w:asciiTheme="majorHAnsi" w:hAnsiTheme="majorHAnsi"/>
        </w:rPr>
        <w:t>is</w:t>
      </w:r>
      <w:proofErr w:type="gramEnd"/>
      <w:r w:rsidR="00F91295" w:rsidRPr="00E266EC">
        <w:rPr>
          <w:rFonts w:asciiTheme="majorHAnsi" w:hAnsiTheme="majorHAnsi"/>
        </w:rPr>
        <w:t xml:space="preserve">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0BBE6F34" w14:textId="3F74D0A1" w:rsidR="00BD4C0D" w:rsidRPr="00E266EC" w:rsidRDefault="00EF20DA" w:rsidP="00C86B9A">
      <w:pPr>
        <w:pStyle w:val="NoSpacing"/>
        <w:ind w:left="990" w:hanging="270"/>
        <w:rPr>
          <w:rFonts w:asciiTheme="majorHAnsi" w:hAnsiTheme="majorHAnsi"/>
        </w:rPr>
      </w:pPr>
      <w:r>
        <w:rPr>
          <w:rFonts w:asciiTheme="majorHAnsi" w:hAnsiTheme="majorHAnsi"/>
        </w:rPr>
        <w:t xml:space="preserve">6. </w:t>
      </w:r>
      <w:r w:rsidR="00BD4C0D" w:rsidRPr="00E266EC">
        <w:rPr>
          <w:rFonts w:asciiTheme="majorHAnsi" w:hAnsiTheme="majorHAnsi"/>
          <w:b/>
        </w:rPr>
        <w:t>The Agreement</w:t>
      </w:r>
      <w:r>
        <w:rPr>
          <w:rFonts w:asciiTheme="majorHAnsi" w:hAnsiTheme="majorHAnsi"/>
          <w:b/>
        </w:rPr>
        <w:t xml:space="preserve"> period for this contract</w:t>
      </w:r>
      <w:r w:rsidR="00434B06" w:rsidRPr="00E266EC">
        <w:rPr>
          <w:rFonts w:asciiTheme="majorHAnsi" w:hAnsiTheme="majorHAnsi"/>
          <w:b/>
        </w:rPr>
        <w:t xml:space="preserve"> includes </w:t>
      </w:r>
      <w:r>
        <w:rPr>
          <w:rFonts w:asciiTheme="majorHAnsi" w:hAnsiTheme="majorHAnsi"/>
          <w:b/>
        </w:rPr>
        <w:t xml:space="preserve">the </w:t>
      </w:r>
      <w:r w:rsidR="00C83ED8">
        <w:rPr>
          <w:rFonts w:asciiTheme="majorHAnsi" w:hAnsiTheme="majorHAnsi"/>
          <w:b/>
        </w:rPr>
        <w:t>period</w:t>
      </w:r>
      <w:r>
        <w:rPr>
          <w:rFonts w:asciiTheme="majorHAnsi" w:hAnsiTheme="majorHAnsi"/>
          <w:b/>
        </w:rPr>
        <w:t xml:space="preserve"> </w:t>
      </w:r>
      <w:r w:rsidR="00434B06" w:rsidRPr="00E266EC">
        <w:rPr>
          <w:rFonts w:asciiTheme="majorHAnsi" w:hAnsiTheme="majorHAnsi"/>
          <w:b/>
        </w:rPr>
        <w:t xml:space="preserve">covering Fall Quarter </w:t>
      </w:r>
      <w:r w:rsidR="002C69B0">
        <w:rPr>
          <w:rFonts w:asciiTheme="majorHAnsi" w:hAnsiTheme="majorHAnsi"/>
          <w:b/>
        </w:rPr>
        <w:t>2022</w:t>
      </w:r>
      <w:r w:rsidR="00434B06" w:rsidRPr="00E266EC">
        <w:rPr>
          <w:rFonts w:asciiTheme="majorHAnsi" w:hAnsiTheme="majorHAnsi"/>
          <w:b/>
        </w:rPr>
        <w:t xml:space="preserve">, Winter Quarter </w:t>
      </w:r>
      <w:r w:rsidR="002C69B0">
        <w:rPr>
          <w:rFonts w:asciiTheme="majorHAnsi" w:hAnsiTheme="majorHAnsi"/>
          <w:b/>
        </w:rPr>
        <w:t>202</w:t>
      </w:r>
      <w:ins w:id="16" w:author="Mary Meulblok" w:date="2022-09-02T07:55:00Z">
        <w:r w:rsidR="001D2F23">
          <w:rPr>
            <w:rFonts w:asciiTheme="majorHAnsi" w:hAnsiTheme="majorHAnsi"/>
            <w:b/>
          </w:rPr>
          <w:t>3</w:t>
        </w:r>
      </w:ins>
      <w:del w:id="17" w:author="Mary Meulblok" w:date="2022-09-02T07:55:00Z">
        <w:r w:rsidR="002C69B0" w:rsidDel="001D2F23">
          <w:rPr>
            <w:rFonts w:asciiTheme="majorHAnsi" w:hAnsiTheme="majorHAnsi"/>
            <w:b/>
          </w:rPr>
          <w:delText>2</w:delText>
        </w:r>
      </w:del>
      <w:r w:rsidR="00434B06" w:rsidRPr="00E266EC">
        <w:rPr>
          <w:rFonts w:asciiTheme="majorHAnsi" w:hAnsiTheme="majorHAnsi"/>
          <w:b/>
        </w:rPr>
        <w:t xml:space="preserve"> &amp; Spring Quarter </w:t>
      </w:r>
      <w:r w:rsidR="002C69B0">
        <w:rPr>
          <w:rFonts w:asciiTheme="majorHAnsi" w:hAnsiTheme="majorHAnsi"/>
          <w:b/>
        </w:rPr>
        <w:t>202</w:t>
      </w:r>
      <w:ins w:id="18" w:author="Mary Meulblok" w:date="2022-09-02T07:55:00Z">
        <w:r w:rsidR="001D2F23">
          <w:rPr>
            <w:rFonts w:asciiTheme="majorHAnsi" w:hAnsiTheme="majorHAnsi"/>
            <w:b/>
          </w:rPr>
          <w:t>3</w:t>
        </w:r>
      </w:ins>
      <w:del w:id="19" w:author="Mary Meulblok" w:date="2022-09-02T07:55:00Z">
        <w:r w:rsidR="002C69B0" w:rsidDel="001D2F23">
          <w:rPr>
            <w:rFonts w:asciiTheme="majorHAnsi" w:hAnsiTheme="majorHAnsi"/>
            <w:b/>
          </w:rPr>
          <w:delText>2</w:delText>
        </w:r>
      </w:del>
      <w:r w:rsidR="00434B06" w:rsidRPr="00E266EC">
        <w:rPr>
          <w:rFonts w:asciiTheme="majorHAnsi" w:hAnsiTheme="majorHAnsi"/>
          <w:b/>
        </w:rPr>
        <w:t>. During this period, the contract will automatically renew each quarter</w:t>
      </w:r>
      <w:r w:rsidR="004640B6">
        <w:rPr>
          <w:rFonts w:asciiTheme="majorHAnsi" w:hAnsiTheme="majorHAnsi"/>
          <w:b/>
        </w:rPr>
        <w:t xml:space="preserve">, unless I notify CGS staff of cancellation through </w:t>
      </w:r>
      <w:proofErr w:type="spellStart"/>
      <w:r w:rsidR="004640B6">
        <w:rPr>
          <w:rFonts w:asciiTheme="majorHAnsi" w:hAnsiTheme="majorHAnsi"/>
          <w:b/>
        </w:rPr>
        <w:t>erezlife</w:t>
      </w:r>
      <w:proofErr w:type="spellEnd"/>
      <w:r w:rsidR="00434B06" w:rsidRPr="00E266EC">
        <w:rPr>
          <w:rFonts w:asciiTheme="majorHAnsi" w:hAnsiTheme="majorHAnsi"/>
          <w:b/>
        </w:rPr>
        <w:t xml:space="preserve">. </w:t>
      </w:r>
    </w:p>
    <w:p w14:paraId="23BCC887" w14:textId="77777777" w:rsidR="00764FE3" w:rsidRPr="00E266EC" w:rsidRDefault="00EF20DA" w:rsidP="00C86B9A">
      <w:pPr>
        <w:pStyle w:val="NoSpacing"/>
        <w:ind w:left="990" w:hanging="270"/>
        <w:rPr>
          <w:rFonts w:asciiTheme="majorHAnsi" w:hAnsiTheme="majorHAnsi"/>
        </w:rPr>
      </w:pPr>
      <w:r>
        <w:rPr>
          <w:rFonts w:asciiTheme="majorHAnsi" w:hAnsiTheme="majorHAnsi"/>
        </w:rPr>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lastRenderedPageBreak/>
        <w:t>10</w:t>
      </w:r>
      <w:r w:rsidR="00764FE3" w:rsidRPr="00E266EC">
        <w:rPr>
          <w:rFonts w:asciiTheme="majorHAnsi" w:hAnsiTheme="majorHAnsi"/>
        </w:rPr>
        <w:t xml:space="preserve">. CGS will not disclose information relating to my student record, </w:t>
      </w:r>
      <w:proofErr w:type="spellStart"/>
      <w:r w:rsidR="00764FE3" w:rsidRPr="00E266EC">
        <w:rPr>
          <w:rFonts w:asciiTheme="majorHAnsi" w:hAnsiTheme="majorHAnsi"/>
        </w:rPr>
        <w:t>eRezLife</w:t>
      </w:r>
      <w:proofErr w:type="spellEnd"/>
      <w:r w:rsidR="00764FE3" w:rsidRPr="00E266EC">
        <w:rPr>
          <w:rFonts w:asciiTheme="majorHAnsi" w:hAnsiTheme="majorHAnsi"/>
        </w:rPr>
        <w:t xml:space="preserv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w:t>
      </w:r>
      <w:proofErr w:type="spellStart"/>
      <w:r w:rsidR="00434B06" w:rsidRPr="00E266EC">
        <w:rPr>
          <w:rFonts w:asciiTheme="majorHAnsi" w:hAnsiTheme="majorHAnsi"/>
        </w:rPr>
        <w:t>erezlife</w:t>
      </w:r>
      <w:proofErr w:type="spellEnd"/>
      <w:r w:rsidR="00434B06" w:rsidRPr="00E266EC">
        <w:rPr>
          <w:rFonts w:asciiTheme="majorHAnsi" w:hAnsiTheme="majorHAnsi"/>
        </w:rPr>
        <w:t xml:space="preserv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must be made through campus ADS Support and must have documentation provided. Requests can be made through: </w:t>
      </w:r>
      <w:hyperlink r:id="rId15"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726F8B83" w:rsidR="00DC16E3" w:rsidRDefault="0074100D" w:rsidP="0074100D">
      <w:pPr>
        <w:pStyle w:val="NoSpacing"/>
        <w:ind w:left="990"/>
        <w:rPr>
          <w:rFonts w:asciiTheme="majorHAnsi" w:hAnsiTheme="majorHAnsi"/>
        </w:rPr>
      </w:pPr>
      <w:r>
        <w:rPr>
          <w:rFonts w:asciiTheme="majorHAnsi" w:hAnsiTheme="majorHAnsi"/>
        </w:rPr>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I will maintain status as a registered student</w:t>
      </w:r>
      <w:r w:rsidR="0072406D" w:rsidRPr="00E266EC">
        <w:rPr>
          <w:rFonts w:asciiTheme="majorHAnsi" w:hAnsiTheme="majorHAnsi"/>
        </w:rPr>
        <w:t xml:space="preserve"> (6 credits or more) and with good academic standing (</w:t>
      </w:r>
      <w:hyperlink r:id="rId16" w:history="1">
        <w:r w:rsidR="0072406D" w:rsidRPr="00E266EC">
          <w:rPr>
            <w:rStyle w:val="Hyperlink"/>
            <w:rFonts w:asciiTheme="majorHAnsi" w:hAnsiTheme="majorHAnsi"/>
          </w:rPr>
          <w:t>https://www.pierce.ctc.edu/policy-academic-standards</w:t>
        </w:r>
      </w:hyperlink>
      <w:r w:rsidR="0072406D" w:rsidRPr="00E266EC">
        <w:rPr>
          <w:rFonts w:asciiTheme="majorHAnsi" w:hAnsiTheme="majorHAnsi"/>
        </w:rPr>
        <w:t>)</w:t>
      </w:r>
      <w:r w:rsidR="00AC39A4" w:rsidRPr="00E266EC">
        <w:rPr>
          <w:rFonts w:asciiTheme="majorHAnsi" w:hAnsiTheme="majorHAnsi"/>
        </w:rPr>
        <w:t xml:space="preserve">; or lived in CGS during the Spring Quarter </w:t>
      </w:r>
      <w:r w:rsidR="002C69B0">
        <w:rPr>
          <w:rFonts w:asciiTheme="majorHAnsi" w:hAnsiTheme="majorHAnsi"/>
        </w:rPr>
        <w:t>2022</w:t>
      </w:r>
      <w:r w:rsidR="00AC39A4" w:rsidRPr="00E266EC">
        <w:rPr>
          <w:rFonts w:asciiTheme="majorHAnsi" w:hAnsiTheme="majorHAnsi"/>
        </w:rPr>
        <w:t xml:space="preserve"> and have applied to live in College Housing </w:t>
      </w:r>
      <w:r w:rsidR="0072406D" w:rsidRPr="00E266EC">
        <w:rPr>
          <w:rFonts w:asciiTheme="majorHAnsi" w:hAnsiTheme="majorHAnsi"/>
        </w:rPr>
        <w:t>for the next academic year. Students who are under academic concern or al</w:t>
      </w:r>
      <w:r w:rsidR="006C0AFF" w:rsidRPr="00E266EC">
        <w:rPr>
          <w:rFonts w:asciiTheme="majorHAnsi" w:hAnsiTheme="majorHAnsi"/>
        </w:rPr>
        <w:t>ert as outlined, may be required to meet regularly with academic support teams to maintain housing status</w:t>
      </w:r>
      <w:r>
        <w:rPr>
          <w:rFonts w:asciiTheme="majorHAnsi" w:hAnsiTheme="majorHAnsi"/>
        </w:rPr>
        <w:t xml:space="preserve">; </w:t>
      </w:r>
      <w:r w:rsidR="00DC16E3">
        <w:rPr>
          <w:rFonts w:asciiTheme="majorHAnsi" w:hAnsiTheme="majorHAnsi"/>
        </w:rPr>
        <w:t>O</w:t>
      </w:r>
      <w:r>
        <w:rPr>
          <w:rFonts w:asciiTheme="majorHAnsi" w:hAnsiTheme="majorHAnsi"/>
        </w:rPr>
        <w:t xml:space="preserve">r, </w:t>
      </w:r>
    </w:p>
    <w:p w14:paraId="1DDB4165" w14:textId="4DECEF21" w:rsidR="00DC16E3" w:rsidRDefault="0074100D" w:rsidP="00284042">
      <w:pPr>
        <w:pStyle w:val="NoSpacing"/>
        <w:ind w:left="990"/>
        <w:rPr>
          <w:rFonts w:asciiTheme="majorHAnsi" w:hAnsiTheme="majorHAnsi"/>
        </w:rPr>
      </w:pPr>
      <w:r>
        <w:rPr>
          <w:rFonts w:asciiTheme="majorHAnsi" w:hAnsiTheme="majorHAnsi"/>
        </w:rPr>
        <w:t>B. Stu</w:t>
      </w:r>
      <w:r w:rsidR="00987118">
        <w:rPr>
          <w:rFonts w:asciiTheme="majorHAnsi" w:hAnsiTheme="majorHAnsi"/>
        </w:rPr>
        <w:t xml:space="preserve">dent is an </w:t>
      </w:r>
      <w:proofErr w:type="gramStart"/>
      <w:r w:rsidR="00987118">
        <w:rPr>
          <w:rFonts w:asciiTheme="majorHAnsi" w:hAnsiTheme="majorHAnsi"/>
        </w:rPr>
        <w:t>International</w:t>
      </w:r>
      <w:proofErr w:type="gramEnd"/>
      <w:r w:rsidR="00987118">
        <w:rPr>
          <w:rFonts w:asciiTheme="majorHAnsi" w:hAnsiTheme="majorHAnsi"/>
        </w:rPr>
        <w:t xml:space="preserve"> student in valid F-1 visa status</w:t>
      </w:r>
      <w:r w:rsidR="006F70F6">
        <w:rPr>
          <w:rFonts w:asciiTheme="majorHAnsi" w:hAnsiTheme="majorHAnsi"/>
        </w:rPr>
        <w:t xml:space="preserve"> and has a current I-20 status with Pierce College</w:t>
      </w:r>
      <w:r w:rsidR="00987118">
        <w:rPr>
          <w:rFonts w:asciiTheme="majorHAnsi" w:hAnsiTheme="majorHAnsi"/>
        </w:rPr>
        <w:t xml:space="preserve">; </w:t>
      </w:r>
      <w:r w:rsidR="006F70F6">
        <w:rPr>
          <w:rFonts w:asciiTheme="majorHAnsi" w:hAnsiTheme="majorHAnsi"/>
        </w:rPr>
        <w:t xml:space="preserve">OR </w:t>
      </w:r>
      <w:r w:rsidR="00987118">
        <w:rPr>
          <w:rFonts w:asciiTheme="majorHAnsi" w:hAnsiTheme="majorHAnsi"/>
        </w:rPr>
        <w:t xml:space="preserve">who has applied for Optional Practical Training (OPT) within 1 month (30 days) of graduation with </w:t>
      </w:r>
      <w:r w:rsidR="00003586">
        <w:rPr>
          <w:rFonts w:asciiTheme="majorHAnsi" w:hAnsiTheme="majorHAnsi"/>
        </w:rPr>
        <w:t>the Pierce Colleges DSO Officer or SEVIS and Immigration Manager staylor@pierce.ctc.edu</w:t>
      </w:r>
      <w:r w:rsidR="00987118">
        <w:rPr>
          <w:rFonts w:asciiTheme="majorHAnsi" w:hAnsiTheme="majorHAnsi"/>
        </w:rPr>
        <w:t xml:space="preserve">; and, is in pending status or has been approved for OPT and is compliant all OPT related rules and regulations. Students who are not in OPT pending or approved OPT status, are no longer eligible 30 days from day of denial notice. </w:t>
      </w:r>
      <w:r w:rsidR="006F70F6">
        <w:rPr>
          <w:rFonts w:asciiTheme="majorHAnsi" w:hAnsiTheme="majorHAnsi"/>
        </w:rPr>
        <w:t xml:space="preserve">International Students who are graduating or have completed a program at Pierce College will have 30 days from their graduation or SEVIS transfer-out date to move out of a housing program or considered on a </w:t>
      </w:r>
      <w:proofErr w:type="gramStart"/>
      <w:r w:rsidR="006F70F6">
        <w:rPr>
          <w:rFonts w:asciiTheme="majorHAnsi" w:hAnsiTheme="majorHAnsi"/>
        </w:rPr>
        <w:t>case by case</w:t>
      </w:r>
      <w:proofErr w:type="gramEnd"/>
      <w:r w:rsidR="006F70F6">
        <w:rPr>
          <w:rFonts w:asciiTheme="majorHAnsi" w:hAnsiTheme="majorHAnsi"/>
        </w:rPr>
        <w:t xml:space="preserve"> basis. Students who are graduating or transferring to another institution may be approved for housing extensions on a </w:t>
      </w:r>
      <w:proofErr w:type="gramStart"/>
      <w:r w:rsidR="006F70F6">
        <w:rPr>
          <w:rFonts w:asciiTheme="majorHAnsi" w:hAnsiTheme="majorHAnsi"/>
        </w:rPr>
        <w:t>case by case</w:t>
      </w:r>
      <w:proofErr w:type="gramEnd"/>
      <w:r w:rsidR="006F70F6">
        <w:rPr>
          <w:rFonts w:asciiTheme="majorHAnsi" w:hAnsiTheme="majorHAnsi"/>
        </w:rPr>
        <w:t xml:space="preserve"> basis. </w:t>
      </w:r>
    </w:p>
    <w:p w14:paraId="6A04F184" w14:textId="2AEFCE96"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18 years of age or will become 18 years of </w:t>
      </w:r>
      <w:r w:rsidR="00445A35">
        <w:rPr>
          <w:rFonts w:asciiTheme="majorHAnsi" w:hAnsiTheme="majorHAnsi"/>
        </w:rPr>
        <w:t xml:space="preserve">age within </w:t>
      </w:r>
      <w:r w:rsidR="00284042">
        <w:rPr>
          <w:rFonts w:asciiTheme="majorHAnsi" w:hAnsiTheme="majorHAnsi"/>
        </w:rPr>
        <w:t xml:space="preserve">their </w:t>
      </w:r>
      <w:proofErr w:type="gramStart"/>
      <w:r w:rsidR="00445A35">
        <w:rPr>
          <w:rFonts w:asciiTheme="majorHAnsi" w:hAnsiTheme="majorHAnsi"/>
        </w:rPr>
        <w:t>3 quarter</w:t>
      </w:r>
      <w:proofErr w:type="gramEnd"/>
      <w:r w:rsidR="00445A35">
        <w:rPr>
          <w:rFonts w:asciiTheme="majorHAnsi" w:hAnsiTheme="majorHAnsi"/>
        </w:rPr>
        <w:t xml:space="preserve">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77777777"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17"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Check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t xml:space="preserve">3. Student agrees to keep both their local and permanent addresses and phone numbers current through their student portal, and their </w:t>
      </w:r>
      <w:proofErr w:type="spellStart"/>
      <w:r>
        <w:rPr>
          <w:rFonts w:asciiTheme="majorHAnsi" w:hAnsiTheme="majorHAnsi"/>
        </w:rPr>
        <w:t>erezlife</w:t>
      </w:r>
      <w:proofErr w:type="spellEnd"/>
      <w:r>
        <w:rPr>
          <w:rFonts w:asciiTheme="majorHAnsi" w:hAnsiTheme="majorHAnsi"/>
        </w:rPr>
        <w:t xml:space="preserv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18"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w:t>
      </w:r>
      <w:r w:rsidR="00B11EEA" w:rsidRPr="00E266EC">
        <w:rPr>
          <w:rFonts w:asciiTheme="majorHAnsi" w:hAnsiTheme="majorHAnsi"/>
        </w:rPr>
        <w:lastRenderedPageBreak/>
        <w:t>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xml:space="preserve">. If after submitting this Agreement and my housing application I am arrested for, convicted of, or found to have committed a sex offense; enter a deferred adjudication agreement relating to or am placed under action supervision by any state, territory or foreign country relating to a sex offense; or am required to register as a sex offender, I will inform CGS of my offense in writing at </w:t>
      </w:r>
      <w:hyperlink r:id="rId19"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discretion to require that I Check out within 24 hours of said notification unless CGS provides me with written 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ollege with any information it requests related to my offense(s) in order for the College to make a determination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w:t>
      </w:r>
      <w:proofErr w:type="spellStart"/>
      <w:r w:rsidR="00EE1E18">
        <w:rPr>
          <w:rFonts w:asciiTheme="majorHAnsi" w:hAnsiTheme="majorHAnsi"/>
        </w:rPr>
        <w:t>erezlife</w:t>
      </w:r>
      <w:proofErr w:type="spellEnd"/>
      <w:r w:rsidR="00EE1E18">
        <w:rPr>
          <w:rFonts w:asciiTheme="majorHAnsi" w:hAnsiTheme="majorHAnsi"/>
        </w:rPr>
        <w:t xml:space="preserv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agrees to inform the college by submitting a work order through their </w:t>
      </w:r>
      <w:proofErr w:type="spellStart"/>
      <w:r>
        <w:rPr>
          <w:rFonts w:asciiTheme="majorHAnsi" w:hAnsiTheme="majorHAnsi"/>
        </w:rPr>
        <w:t>erezlife</w:t>
      </w:r>
      <w:proofErr w:type="spellEnd"/>
      <w:r>
        <w:rPr>
          <w:rFonts w:asciiTheme="majorHAnsi" w:hAnsiTheme="majorHAnsi"/>
        </w:rPr>
        <w:t xml:space="preserv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w:t>
      </w:r>
      <w:proofErr w:type="spellStart"/>
      <w:r w:rsidR="008E211C">
        <w:rPr>
          <w:rFonts w:asciiTheme="majorHAnsi" w:hAnsiTheme="majorHAnsi"/>
        </w:rPr>
        <w:t>erezlife</w:t>
      </w:r>
      <w:proofErr w:type="spellEnd"/>
      <w:r w:rsidR="008E211C">
        <w:rPr>
          <w:rFonts w:asciiTheme="majorHAnsi" w:hAnsiTheme="majorHAnsi"/>
        </w:rPr>
        <w:t xml:space="preserv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w:t>
      </w:r>
      <w:proofErr w:type="gramStart"/>
      <w:r>
        <w:rPr>
          <w:rFonts w:asciiTheme="majorHAnsi" w:hAnsiTheme="majorHAnsi"/>
        </w:rPr>
        <w:t>Student</w:t>
      </w:r>
      <w:proofErr w:type="gramEnd"/>
      <w:r>
        <w:rPr>
          <w:rFonts w:asciiTheme="majorHAnsi" w:hAnsiTheme="majorHAnsi"/>
        </w:rPr>
        <w:t xml:space="preserve">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15D5144D"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and Lock Replacement charge of up to $250 to secure my room, plus key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w:t>
      </w:r>
      <w:r>
        <w:rPr>
          <w:rFonts w:asciiTheme="majorHAnsi" w:hAnsiTheme="majorHAnsi"/>
        </w:rPr>
        <w:lastRenderedPageBreak/>
        <w:t xml:space="preserve">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w:t>
      </w:r>
      <w:proofErr w:type="spellStart"/>
      <w:r w:rsidR="004E0978">
        <w:rPr>
          <w:rFonts w:asciiTheme="majorHAnsi" w:hAnsiTheme="majorHAnsi"/>
        </w:rPr>
        <w:t>erezlife</w:t>
      </w:r>
      <w:proofErr w:type="spellEnd"/>
      <w:r w:rsidR="004E0978">
        <w:rPr>
          <w:rFonts w:asciiTheme="majorHAnsi" w:hAnsiTheme="majorHAnsi"/>
        </w:rPr>
        <w:t xml:space="preserve"> or by contacting CGS staff. Residence Life Staff will issue an approval or denial. In the event of an approved room change or a room change due to part of a disciplinary process a room change fee of $50 will be assessed to the </w:t>
      </w:r>
      <w:proofErr w:type="gramStart"/>
      <w:r w:rsidR="004E0978">
        <w:rPr>
          <w:rFonts w:asciiTheme="majorHAnsi" w:hAnsiTheme="majorHAnsi"/>
        </w:rPr>
        <w:t>students</w:t>
      </w:r>
      <w:proofErr w:type="gramEnd"/>
      <w:r w:rsidR="004E0978">
        <w:rPr>
          <w:rFonts w:asciiTheme="majorHAnsi" w:hAnsiTheme="majorHAnsi"/>
        </w:rPr>
        <w:t xml:space="preserve">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w:t>
      </w:r>
      <w:proofErr w:type="spellStart"/>
      <w:r w:rsidRPr="00E266EC">
        <w:rPr>
          <w:rFonts w:asciiTheme="majorHAnsi" w:hAnsiTheme="majorHAnsi"/>
        </w:rPr>
        <w:t>erezlife</w:t>
      </w:r>
      <w:proofErr w:type="spellEnd"/>
      <w:r w:rsidRPr="00E266EC">
        <w:rPr>
          <w:rFonts w:asciiTheme="majorHAnsi" w:hAnsiTheme="majorHAnsi"/>
        </w:rPr>
        <w:t xml:space="preserv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lastRenderedPageBreak/>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t xml:space="preserve">2. Pierce College shall have the right to authorize college staff to enter student’s room as deemed necessary in emergent situations to ensure the safety and well-being of the student, </w:t>
      </w:r>
      <w:proofErr w:type="gramStart"/>
      <w:r>
        <w:rPr>
          <w:rFonts w:asciiTheme="majorHAnsi" w:hAnsiTheme="majorHAnsi"/>
        </w:rPr>
        <w:t>students</w:t>
      </w:r>
      <w:proofErr w:type="gramEnd"/>
      <w:r>
        <w:rPr>
          <w:rFonts w:asciiTheme="majorHAnsi" w:hAnsiTheme="majorHAnsi"/>
        </w:rPr>
        <w:t xml:space="preserve">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w:t>
      </w:r>
      <w:proofErr w:type="gramStart"/>
      <w:r>
        <w:rPr>
          <w:rFonts w:asciiTheme="majorHAnsi" w:hAnsiTheme="majorHAnsi"/>
        </w:rPr>
        <w:t>students</w:t>
      </w:r>
      <w:proofErr w:type="gramEnd"/>
      <w:r>
        <w:rPr>
          <w:rFonts w:asciiTheme="majorHAnsi" w:hAnsiTheme="majorHAnsi"/>
        </w:rPr>
        <w:t xml:space="preserve">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lastRenderedPageBreak/>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33503DD3"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r w:rsidR="002C69B0">
              <w:rPr>
                <w:rFonts w:asciiTheme="majorHAnsi" w:hAnsiTheme="majorHAnsi"/>
                <w:sz w:val="16"/>
                <w:szCs w:val="16"/>
              </w:rPr>
              <w:t>2022</w:t>
            </w:r>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r w:rsidR="00E01ADB" w:rsidRPr="00E01ADB" w14:paraId="3ACABADC" w14:textId="77777777" w:rsidTr="00CD62FD">
        <w:tc>
          <w:tcPr>
            <w:tcW w:w="2700" w:type="dxa"/>
            <w:shd w:val="clear" w:color="auto" w:fill="F2F2F2"/>
            <w:hideMark/>
          </w:tcPr>
          <w:p w14:paraId="75B2E0B7" w14:textId="1E458EC4"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Three-Quarter Agreement </w:t>
            </w:r>
            <w:r w:rsidR="002C69B0">
              <w:rPr>
                <w:rFonts w:asciiTheme="majorHAnsi" w:hAnsiTheme="majorHAnsi"/>
                <w:sz w:val="16"/>
                <w:szCs w:val="16"/>
              </w:rPr>
              <w:t>2022</w:t>
            </w:r>
            <w:r w:rsidRPr="00E01ADB">
              <w:rPr>
                <w:rFonts w:asciiTheme="majorHAnsi" w:hAnsiTheme="majorHAnsi"/>
                <w:sz w:val="16"/>
                <w:szCs w:val="16"/>
              </w:rPr>
              <w:t>-</w:t>
            </w:r>
            <w:r w:rsidR="002C69B0">
              <w:rPr>
                <w:rFonts w:asciiTheme="majorHAnsi" w:hAnsiTheme="majorHAnsi"/>
                <w:sz w:val="16"/>
                <w:szCs w:val="16"/>
              </w:rPr>
              <w:t>2023</w:t>
            </w:r>
          </w:p>
        </w:tc>
        <w:tc>
          <w:tcPr>
            <w:tcW w:w="2070" w:type="dxa"/>
            <w:shd w:val="clear" w:color="auto" w:fill="F2F2F2"/>
            <w:hideMark/>
          </w:tcPr>
          <w:p w14:paraId="6A63BAFF"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$2,600USD per quarter</w:t>
            </w:r>
          </w:p>
          <w:p w14:paraId="0F09C5D8"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br/>
              <w:t>$7,800USD for the academic year</w:t>
            </w:r>
          </w:p>
        </w:tc>
        <w:tc>
          <w:tcPr>
            <w:tcW w:w="1980" w:type="dxa"/>
            <w:shd w:val="clear" w:color="auto" w:fill="F2F2F2"/>
          </w:tcPr>
          <w:p w14:paraId="04F7B6F4"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$2100 USD per quarter</w:t>
            </w:r>
          </w:p>
          <w:p w14:paraId="2E326D0F"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$6300 for the academic year</w:t>
            </w:r>
          </w:p>
        </w:tc>
        <w:tc>
          <w:tcPr>
            <w:tcW w:w="1980" w:type="dxa"/>
            <w:shd w:val="clear" w:color="auto" w:fill="F2F2F2"/>
            <w:hideMark/>
          </w:tcPr>
          <w:p w14:paraId="5F8E97B0"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$1,700USD per quarter</w:t>
            </w:r>
          </w:p>
          <w:p w14:paraId="7C5E2076"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$5,100USD for the academic year</w:t>
            </w:r>
          </w:p>
        </w:tc>
        <w:tc>
          <w:tcPr>
            <w:tcW w:w="1980" w:type="dxa"/>
            <w:shd w:val="clear" w:color="auto" w:fill="F2F2F2"/>
            <w:hideMark/>
          </w:tcPr>
          <w:p w14:paraId="421053C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$1,500USD per quarter</w:t>
            </w:r>
          </w:p>
          <w:p w14:paraId="076B4F38"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$4,500USD for the academic year</w:t>
            </w:r>
          </w:p>
        </w:tc>
      </w:tr>
      <w:tr w:rsidR="00E01ADB" w:rsidRPr="00E01ADB" w14:paraId="7D4195DA" w14:textId="77777777" w:rsidTr="00CD62FD">
        <w:tc>
          <w:tcPr>
            <w:tcW w:w="2700" w:type="dxa"/>
            <w:shd w:val="clear" w:color="auto" w:fill="FFFFFF" w:themeFill="background1"/>
          </w:tcPr>
          <w:p w14:paraId="0E6F6783" w14:textId="77777777"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Winter Break (Dec. 10-28)</w:t>
            </w:r>
          </w:p>
        </w:tc>
        <w:tc>
          <w:tcPr>
            <w:tcW w:w="2070" w:type="dxa"/>
            <w:shd w:val="clear" w:color="auto" w:fill="FFFFFF" w:themeFill="background1"/>
          </w:tcPr>
          <w:p w14:paraId="62E2BB0B" w14:textId="77777777" w:rsidR="00E01ADB" w:rsidRPr="0031494A" w:rsidRDefault="0031494A" w:rsidP="00CD62FD">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2F2E8684" w14:textId="77777777" w:rsidR="00E01ADB" w:rsidRPr="00E01ADB" w:rsidRDefault="0031494A" w:rsidP="00CD62FD">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6EB308D"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27B24659"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$235 USD</w:t>
            </w:r>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0"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Students on a payment plan will be charged a $25.00 non-refundable fee added 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lastRenderedPageBreak/>
        <w:t xml:space="preserve">Students understand that if they have any questions about payment, housing charges, or know that payment will be late their need to contact BOTH CGS staff AND Pierce College </w:t>
      </w:r>
      <w:proofErr w:type="gramStart"/>
      <w:r>
        <w:rPr>
          <w:rFonts w:asciiTheme="majorHAnsi" w:hAnsiTheme="majorHAnsi"/>
        </w:rPr>
        <w:t>cashiers</w:t>
      </w:r>
      <w:proofErr w:type="gramEnd"/>
      <w:r>
        <w:rPr>
          <w:rFonts w:asciiTheme="majorHAnsi" w:hAnsiTheme="majorHAnsi"/>
        </w:rPr>
        <w:t xml:space="preserve">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t xml:space="preserve">Failure to pay any housing costs, fees, </w:t>
      </w:r>
      <w:proofErr w:type="gramStart"/>
      <w:r>
        <w:rPr>
          <w:rFonts w:asciiTheme="majorHAnsi" w:hAnsiTheme="majorHAnsi"/>
        </w:rPr>
        <w:t>or  charges</w:t>
      </w:r>
      <w:proofErr w:type="gramEnd"/>
      <w:r>
        <w:rPr>
          <w:rFonts w:asciiTheme="majorHAnsi" w:hAnsiTheme="majorHAnsi"/>
        </w:rPr>
        <w:t xml:space="preserve">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1"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15D674ED" w14:textId="2442444F" w:rsidR="000A2FE5" w:rsidRPr="00E266EC" w:rsidRDefault="0036161A" w:rsidP="005C6568">
      <w:pPr>
        <w:pStyle w:val="NoSpacing"/>
        <w:rPr>
          <w:rFonts w:asciiTheme="majorHAnsi" w:hAnsiTheme="majorHAnsi"/>
        </w:rPr>
      </w:pPr>
      <w:r w:rsidRPr="00E266EC">
        <w:rPr>
          <w:rFonts w:asciiTheme="majorHAnsi" w:hAnsiTheme="majorHAnsi"/>
        </w:rPr>
        <w:t xml:space="preserve">The duration of this Agreement and the housing charges contained within this Agreement are from the period of </w:t>
      </w:r>
      <w:r w:rsidR="007E2179" w:rsidRPr="00E266EC">
        <w:rPr>
          <w:rFonts w:asciiTheme="majorHAnsi" w:hAnsiTheme="majorHAnsi"/>
        </w:rPr>
        <w:t xml:space="preserve">9am on September </w:t>
      </w:r>
      <w:r w:rsidR="006C0AFF" w:rsidRPr="00E266EC">
        <w:rPr>
          <w:rFonts w:asciiTheme="majorHAnsi" w:hAnsiTheme="majorHAnsi"/>
        </w:rPr>
        <w:t>10</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6pm on June </w:t>
      </w:r>
      <w:r w:rsidR="006C0AFF" w:rsidRPr="00E266EC">
        <w:rPr>
          <w:rFonts w:asciiTheme="majorHAnsi" w:hAnsiTheme="majorHAnsi"/>
        </w:rPr>
        <w:t>19</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w:t>
      </w:r>
    </w:p>
    <w:p w14:paraId="5F506CF5" w14:textId="77777777" w:rsidR="0036161A" w:rsidRPr="00E266EC" w:rsidRDefault="005C6568" w:rsidP="005C6568">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0036161A"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36161A" w:rsidRPr="00E266EC" w14:paraId="74D29ACB" w14:textId="77777777" w:rsidTr="003F53DE">
        <w:tc>
          <w:tcPr>
            <w:tcW w:w="3685" w:type="dxa"/>
          </w:tcPr>
          <w:p w14:paraId="2B70D593"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22BE2D0A"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CHECK-IN DATE AND TIME</w:t>
            </w:r>
          </w:p>
        </w:tc>
      </w:tr>
      <w:tr w:rsidR="0036161A" w:rsidRPr="00E266EC" w14:paraId="6D46FFA1" w14:textId="77777777" w:rsidTr="003F53DE">
        <w:tc>
          <w:tcPr>
            <w:tcW w:w="3685" w:type="dxa"/>
          </w:tcPr>
          <w:p w14:paraId="4E89467F"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New Student &amp; Athletes</w:t>
            </w:r>
          </w:p>
        </w:tc>
        <w:tc>
          <w:tcPr>
            <w:tcW w:w="7105" w:type="dxa"/>
          </w:tcPr>
          <w:p w14:paraId="03624D95" w14:textId="3C4A8310" w:rsidR="0036161A" w:rsidRPr="00E266EC" w:rsidRDefault="0036161A">
            <w:pPr>
              <w:pStyle w:val="NoSpacing"/>
              <w:ind w:left="990" w:hanging="270"/>
              <w:rPr>
                <w:rFonts w:asciiTheme="majorHAnsi" w:hAnsiTheme="majorHAnsi"/>
              </w:rPr>
            </w:pPr>
            <w:r w:rsidRPr="00E266EC">
              <w:rPr>
                <w:rFonts w:asciiTheme="majorHAnsi" w:hAnsiTheme="majorHAnsi"/>
              </w:rPr>
              <w:t xml:space="preserve">September </w:t>
            </w:r>
            <w:r w:rsidR="006C0AFF" w:rsidRPr="00E266EC">
              <w:rPr>
                <w:rFonts w:asciiTheme="majorHAnsi" w:hAnsiTheme="majorHAnsi"/>
              </w:rPr>
              <w:t>1</w:t>
            </w:r>
            <w:ins w:id="20" w:author="Mary Meulblok" w:date="2022-09-02T07:57:00Z">
              <w:r w:rsidR="009C618F">
                <w:rPr>
                  <w:rFonts w:asciiTheme="majorHAnsi" w:hAnsiTheme="majorHAnsi"/>
                </w:rPr>
                <w:t>5</w:t>
              </w:r>
            </w:ins>
            <w:del w:id="21" w:author="Mary Meulblok" w:date="2022-09-02T07:57:00Z">
              <w:r w:rsidR="006C0AFF" w:rsidRPr="00E266EC" w:rsidDel="009C618F">
                <w:rPr>
                  <w:rFonts w:asciiTheme="majorHAnsi" w:hAnsiTheme="majorHAnsi"/>
                </w:rPr>
                <w:delText>0</w:delText>
              </w:r>
            </w:del>
            <w:r w:rsidR="006C0AFF"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between </w:t>
            </w:r>
            <w:r w:rsidR="006C0AFF" w:rsidRPr="00E266EC">
              <w:rPr>
                <w:rFonts w:asciiTheme="majorHAnsi" w:hAnsiTheme="majorHAnsi"/>
              </w:rPr>
              <w:t>10 am – 6 pm *or by appt</w:t>
            </w:r>
          </w:p>
        </w:tc>
      </w:tr>
      <w:tr w:rsidR="0036161A" w:rsidRPr="00E266EC" w14:paraId="09ED23DE" w14:textId="77777777" w:rsidTr="003F53DE">
        <w:tc>
          <w:tcPr>
            <w:tcW w:w="3685" w:type="dxa"/>
          </w:tcPr>
          <w:p w14:paraId="57C9ADA9"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Returning Students</w:t>
            </w:r>
          </w:p>
        </w:tc>
        <w:tc>
          <w:tcPr>
            <w:tcW w:w="7105" w:type="dxa"/>
          </w:tcPr>
          <w:p w14:paraId="6F181511" w14:textId="25EC0939" w:rsidR="0036161A" w:rsidRPr="00E266EC" w:rsidRDefault="006C0AFF">
            <w:pPr>
              <w:pStyle w:val="NoSpacing"/>
              <w:ind w:left="990" w:hanging="270"/>
              <w:rPr>
                <w:rFonts w:asciiTheme="majorHAnsi" w:hAnsiTheme="majorHAnsi"/>
              </w:rPr>
            </w:pPr>
            <w:r w:rsidRPr="00E266EC">
              <w:rPr>
                <w:rFonts w:asciiTheme="majorHAnsi" w:hAnsiTheme="majorHAnsi"/>
              </w:rPr>
              <w:t xml:space="preserve">Sept </w:t>
            </w:r>
            <w:r w:rsidR="00433603">
              <w:rPr>
                <w:rFonts w:asciiTheme="majorHAnsi" w:hAnsiTheme="majorHAnsi"/>
              </w:rPr>
              <w:t>1</w:t>
            </w:r>
            <w:ins w:id="22" w:author="Mary Meulblok" w:date="2022-09-02T07:57:00Z">
              <w:r w:rsidR="009C618F">
                <w:rPr>
                  <w:rFonts w:asciiTheme="majorHAnsi" w:hAnsiTheme="majorHAnsi"/>
                </w:rPr>
                <w:t>0-18</w:t>
              </w:r>
            </w:ins>
            <w:del w:id="23" w:author="Mary Meulblok" w:date="2022-09-02T07:57:00Z">
              <w:r w:rsidR="00433603" w:rsidDel="009C618F">
                <w:rPr>
                  <w:rFonts w:asciiTheme="majorHAnsi" w:hAnsiTheme="majorHAnsi"/>
                </w:rPr>
                <w:delText>2</w:delText>
              </w:r>
            </w:del>
            <w:r w:rsidR="00433603" w:rsidRPr="00E266EC">
              <w:rPr>
                <w:rFonts w:asciiTheme="majorHAnsi" w:hAnsiTheme="majorHAnsi"/>
              </w:rPr>
              <w:t xml:space="preserve"> </w:t>
            </w:r>
            <w:r w:rsidRPr="00E266EC">
              <w:rPr>
                <w:rFonts w:asciiTheme="majorHAnsi" w:hAnsiTheme="majorHAnsi"/>
              </w:rPr>
              <w:t xml:space="preserve">at 10 am </w:t>
            </w:r>
          </w:p>
        </w:tc>
      </w:tr>
      <w:tr w:rsidR="0036161A" w:rsidRPr="00E266EC" w14:paraId="235A1CBF" w14:textId="77777777" w:rsidTr="003F53DE">
        <w:tc>
          <w:tcPr>
            <w:tcW w:w="3685" w:type="dxa"/>
          </w:tcPr>
          <w:p w14:paraId="6985A455"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New Students</w:t>
            </w:r>
          </w:p>
        </w:tc>
        <w:tc>
          <w:tcPr>
            <w:tcW w:w="7105" w:type="dxa"/>
          </w:tcPr>
          <w:p w14:paraId="46FE42EB" w14:textId="7CA9A448" w:rsidR="0036161A" w:rsidRPr="00E266EC" w:rsidRDefault="0036161A" w:rsidP="00C86B9A">
            <w:pPr>
              <w:pStyle w:val="NoSpacing"/>
              <w:ind w:left="990" w:hanging="270"/>
              <w:rPr>
                <w:rFonts w:asciiTheme="majorHAnsi" w:hAnsiTheme="majorHAnsi"/>
              </w:rPr>
            </w:pPr>
            <w:r w:rsidRPr="00E266EC">
              <w:rPr>
                <w:rFonts w:asciiTheme="majorHAnsi" w:hAnsiTheme="majorHAnsi"/>
              </w:rPr>
              <w:t>December</w:t>
            </w:r>
            <w:r w:rsidR="006C0AFF" w:rsidRPr="00E266EC">
              <w:rPr>
                <w:rFonts w:asciiTheme="majorHAnsi" w:hAnsiTheme="majorHAnsi"/>
              </w:rPr>
              <w:t xml:space="preserve"> 2</w:t>
            </w:r>
            <w:r w:rsidR="00433603">
              <w:rPr>
                <w:rFonts w:asciiTheme="majorHAnsi" w:hAnsiTheme="majorHAnsi"/>
              </w:rPr>
              <w:t>6</w:t>
            </w:r>
            <w:r w:rsidR="006C0AFF" w:rsidRPr="00E266EC">
              <w:rPr>
                <w:rFonts w:asciiTheme="majorHAnsi" w:hAnsiTheme="majorHAnsi"/>
              </w:rPr>
              <w:t xml:space="preserve">, </w:t>
            </w:r>
            <w:r w:rsidR="002C69B0">
              <w:rPr>
                <w:rFonts w:asciiTheme="majorHAnsi" w:hAnsiTheme="majorHAnsi"/>
              </w:rPr>
              <w:t>2022</w:t>
            </w:r>
            <w:r w:rsidR="000C3237" w:rsidRPr="00E266EC">
              <w:rPr>
                <w:rFonts w:asciiTheme="majorHAnsi" w:hAnsiTheme="majorHAnsi"/>
              </w:rPr>
              <w:t xml:space="preserve"> </w:t>
            </w:r>
            <w:r w:rsidR="006C0AFF" w:rsidRPr="00E266EC">
              <w:rPr>
                <w:rFonts w:asciiTheme="majorHAnsi" w:hAnsiTheme="majorHAnsi"/>
              </w:rPr>
              <w:t>between 10 am – 6 pm *or by appt</w:t>
            </w:r>
          </w:p>
        </w:tc>
      </w:tr>
      <w:tr w:rsidR="0036161A" w:rsidRPr="00E266EC" w14:paraId="28F4F31B" w14:textId="77777777" w:rsidTr="003F53DE">
        <w:tc>
          <w:tcPr>
            <w:tcW w:w="3685" w:type="dxa"/>
          </w:tcPr>
          <w:p w14:paraId="530D8A07"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Returning Students</w:t>
            </w:r>
          </w:p>
        </w:tc>
        <w:tc>
          <w:tcPr>
            <w:tcW w:w="7105" w:type="dxa"/>
          </w:tcPr>
          <w:p w14:paraId="497502B0" w14:textId="61263E62" w:rsidR="0036161A" w:rsidRPr="00E266EC" w:rsidRDefault="006C0AFF">
            <w:pPr>
              <w:pStyle w:val="NoSpacing"/>
              <w:ind w:left="990" w:hanging="270"/>
              <w:rPr>
                <w:rFonts w:asciiTheme="majorHAnsi" w:hAnsiTheme="majorHAnsi"/>
              </w:rPr>
            </w:pPr>
            <w:r w:rsidRPr="00E266EC">
              <w:rPr>
                <w:rFonts w:asciiTheme="majorHAnsi" w:hAnsiTheme="majorHAnsi"/>
              </w:rPr>
              <w:t xml:space="preserve">Dec. 28 at 10 am </w:t>
            </w:r>
          </w:p>
        </w:tc>
      </w:tr>
      <w:tr w:rsidR="0036161A" w:rsidRPr="00E266EC" w14:paraId="24BFA4AA" w14:textId="77777777" w:rsidTr="003F53DE">
        <w:tc>
          <w:tcPr>
            <w:tcW w:w="3685" w:type="dxa"/>
          </w:tcPr>
          <w:p w14:paraId="581F0C21"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Spring Quarter New Students</w:t>
            </w:r>
          </w:p>
        </w:tc>
        <w:tc>
          <w:tcPr>
            <w:tcW w:w="7105" w:type="dxa"/>
          </w:tcPr>
          <w:p w14:paraId="3A21261B" w14:textId="4D3E9233" w:rsidR="0036161A" w:rsidRPr="00E266EC" w:rsidRDefault="0036161A">
            <w:pPr>
              <w:pStyle w:val="NoSpacing"/>
              <w:ind w:left="990" w:hanging="270"/>
              <w:rPr>
                <w:rFonts w:asciiTheme="majorHAnsi" w:hAnsiTheme="majorHAnsi"/>
              </w:rPr>
            </w:pPr>
            <w:r w:rsidRPr="00E266EC">
              <w:rPr>
                <w:rFonts w:asciiTheme="majorHAnsi" w:hAnsiTheme="majorHAnsi"/>
              </w:rPr>
              <w:t xml:space="preserve">March </w:t>
            </w:r>
            <w:r w:rsidR="00E449CD" w:rsidRPr="00E266EC">
              <w:rPr>
                <w:rFonts w:asciiTheme="majorHAnsi" w:hAnsiTheme="majorHAnsi"/>
              </w:rPr>
              <w:t>2</w:t>
            </w:r>
            <w:r w:rsidR="00433603">
              <w:rPr>
                <w:rFonts w:asciiTheme="majorHAnsi" w:hAnsiTheme="majorHAnsi"/>
              </w:rPr>
              <w:t>8</w:t>
            </w:r>
            <w:r w:rsidR="00E449CD" w:rsidRPr="00E266EC">
              <w:rPr>
                <w:rFonts w:asciiTheme="majorHAnsi" w:hAnsiTheme="majorHAnsi"/>
              </w:rPr>
              <w:t xml:space="preserve">, </w:t>
            </w:r>
            <w:r w:rsidR="002C69B0">
              <w:rPr>
                <w:rFonts w:asciiTheme="majorHAnsi" w:hAnsiTheme="majorHAnsi"/>
              </w:rPr>
              <w:t>202</w:t>
            </w:r>
            <w:ins w:id="24" w:author="Mary Meulblok" w:date="2022-09-02T07:58:00Z">
              <w:r w:rsidR="009C618F">
                <w:rPr>
                  <w:rFonts w:asciiTheme="majorHAnsi" w:hAnsiTheme="majorHAnsi"/>
                </w:rPr>
                <w:t>3</w:t>
              </w:r>
            </w:ins>
            <w:del w:id="25" w:author="Mary Meulblok" w:date="2022-09-02T07:58:00Z">
              <w:r w:rsidR="002C69B0" w:rsidDel="009C618F">
                <w:rPr>
                  <w:rFonts w:asciiTheme="majorHAnsi" w:hAnsiTheme="majorHAnsi"/>
                </w:rPr>
                <w:delText>2</w:delText>
              </w:r>
            </w:del>
            <w:r w:rsidR="006C0AFF" w:rsidRPr="00E266EC">
              <w:rPr>
                <w:rFonts w:asciiTheme="majorHAnsi" w:hAnsiTheme="majorHAnsi"/>
              </w:rPr>
              <w:t xml:space="preserve"> between 10 am – 6 pm *or by appt</w:t>
            </w:r>
          </w:p>
        </w:tc>
      </w:tr>
      <w:tr w:rsidR="006C0AFF" w:rsidRPr="00E266EC" w14:paraId="1878C54B" w14:textId="77777777" w:rsidTr="003F53DE">
        <w:tc>
          <w:tcPr>
            <w:tcW w:w="3685" w:type="dxa"/>
          </w:tcPr>
          <w:p w14:paraId="671CD2D7"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 xml:space="preserve">Spring Quarter Returning Students </w:t>
            </w:r>
          </w:p>
        </w:tc>
        <w:tc>
          <w:tcPr>
            <w:tcW w:w="7105" w:type="dxa"/>
          </w:tcPr>
          <w:p w14:paraId="57D16E13" w14:textId="32276881" w:rsidR="006C0AFF" w:rsidRPr="00E266EC" w:rsidRDefault="006C0AFF">
            <w:pPr>
              <w:pStyle w:val="NoSpacing"/>
              <w:ind w:left="990" w:hanging="270"/>
              <w:rPr>
                <w:rFonts w:asciiTheme="majorHAnsi" w:hAnsiTheme="majorHAnsi"/>
              </w:rPr>
            </w:pPr>
            <w:r w:rsidRPr="00E266EC">
              <w:rPr>
                <w:rFonts w:asciiTheme="majorHAnsi" w:hAnsiTheme="majorHAnsi"/>
              </w:rPr>
              <w:t xml:space="preserve">March </w:t>
            </w:r>
            <w:r w:rsidR="00433603">
              <w:rPr>
                <w:rFonts w:asciiTheme="majorHAnsi" w:hAnsiTheme="majorHAnsi"/>
              </w:rPr>
              <w:t>31</w:t>
            </w:r>
            <w:r w:rsidR="00122D39">
              <w:rPr>
                <w:rFonts w:asciiTheme="majorHAnsi" w:hAnsiTheme="majorHAnsi"/>
              </w:rPr>
              <w:t xml:space="preserve">, </w:t>
            </w:r>
            <w:r w:rsidR="002C69B0">
              <w:rPr>
                <w:rFonts w:asciiTheme="majorHAnsi" w:hAnsiTheme="majorHAnsi"/>
              </w:rPr>
              <w:t>202</w:t>
            </w:r>
            <w:ins w:id="26" w:author="Mary Meulblok" w:date="2022-09-02T07:58:00Z">
              <w:r w:rsidR="009C618F">
                <w:rPr>
                  <w:rFonts w:asciiTheme="majorHAnsi" w:hAnsiTheme="majorHAnsi"/>
                </w:rPr>
                <w:t>3</w:t>
              </w:r>
            </w:ins>
            <w:del w:id="27" w:author="Mary Meulblok" w:date="2022-09-02T07:58:00Z">
              <w:r w:rsidR="002C69B0" w:rsidDel="009C618F">
                <w:rPr>
                  <w:rFonts w:asciiTheme="majorHAnsi" w:hAnsiTheme="majorHAnsi"/>
                </w:rPr>
                <w:delText>2</w:delText>
              </w:r>
            </w:del>
            <w:r w:rsidRPr="00E266EC">
              <w:rPr>
                <w:rFonts w:asciiTheme="majorHAnsi" w:hAnsiTheme="majorHAnsi"/>
              </w:rPr>
              <w:t xml:space="preserve"> at 10 am </w:t>
            </w:r>
          </w:p>
        </w:tc>
      </w:tr>
      <w:tr w:rsidR="006C0AFF" w:rsidRPr="00E266EC" w14:paraId="798A54B6" w14:textId="77777777" w:rsidTr="003F53DE">
        <w:tc>
          <w:tcPr>
            <w:tcW w:w="3685" w:type="dxa"/>
          </w:tcPr>
          <w:p w14:paraId="6C35816B"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Winter Break Period (Returning Students Only) *</w:t>
            </w:r>
            <w:proofErr w:type="spellStart"/>
            <w:r w:rsidRPr="00E266EC">
              <w:rPr>
                <w:rFonts w:asciiTheme="majorHAnsi" w:hAnsiTheme="majorHAnsi"/>
              </w:rPr>
              <w:t>addt’l</w:t>
            </w:r>
            <w:proofErr w:type="spellEnd"/>
            <w:r w:rsidRPr="00E266EC">
              <w:rPr>
                <w:rFonts w:asciiTheme="majorHAnsi" w:hAnsiTheme="majorHAnsi"/>
              </w:rPr>
              <w:t xml:space="preserve"> fee applies</w:t>
            </w:r>
          </w:p>
        </w:tc>
        <w:tc>
          <w:tcPr>
            <w:tcW w:w="7105" w:type="dxa"/>
          </w:tcPr>
          <w:p w14:paraId="5BB2E865" w14:textId="1D253904" w:rsidR="006C0AFF" w:rsidRPr="00E266EC" w:rsidRDefault="006C0AFF" w:rsidP="00C86B9A">
            <w:pPr>
              <w:pStyle w:val="NoSpacing"/>
              <w:ind w:left="990" w:hanging="270"/>
              <w:rPr>
                <w:rFonts w:asciiTheme="majorHAnsi" w:hAnsiTheme="majorHAnsi"/>
              </w:rPr>
            </w:pPr>
            <w:r w:rsidRPr="00E266EC">
              <w:rPr>
                <w:rFonts w:asciiTheme="majorHAnsi" w:hAnsiTheme="majorHAnsi"/>
              </w:rPr>
              <w:t>Dec. 10</w:t>
            </w:r>
            <w:r w:rsidR="00122D39">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at 6 pm – </w:t>
            </w:r>
            <w:r w:rsidR="00E449CD" w:rsidRPr="00E266EC">
              <w:rPr>
                <w:rFonts w:asciiTheme="majorHAnsi" w:hAnsiTheme="majorHAnsi"/>
              </w:rPr>
              <w:t>Dec. 2</w:t>
            </w:r>
            <w:r w:rsidR="00433603">
              <w:rPr>
                <w:rFonts w:asciiTheme="majorHAnsi" w:hAnsiTheme="majorHAnsi"/>
              </w:rPr>
              <w:t>6</w:t>
            </w:r>
            <w:r w:rsidR="00122D39">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at 10 am </w:t>
            </w:r>
          </w:p>
        </w:tc>
      </w:tr>
    </w:tbl>
    <w:p w14:paraId="4AE0CB25" w14:textId="77777777" w:rsidR="000C3237" w:rsidRPr="00E266EC" w:rsidRDefault="005C6568" w:rsidP="005C6568">
      <w:pPr>
        <w:pStyle w:val="NoSpacing"/>
        <w:tabs>
          <w:tab w:val="left" w:pos="1620"/>
        </w:tabs>
        <w:ind w:left="1800" w:hanging="270"/>
        <w:rPr>
          <w:rFonts w:asciiTheme="majorHAnsi" w:hAnsiTheme="majorHAnsi"/>
        </w:rPr>
      </w:pPr>
      <w:r>
        <w:rPr>
          <w:rFonts w:asciiTheme="majorHAnsi" w:hAnsiTheme="majorHAnsi"/>
        </w:rPr>
        <w:t xml:space="preserve">A. </w:t>
      </w:r>
      <w:r w:rsidR="0036161A" w:rsidRPr="00E266EC">
        <w:rPr>
          <w:rFonts w:asciiTheme="majorHAnsi" w:hAnsiTheme="majorHAnsi"/>
        </w:rPr>
        <w:t>Any request to Check in after</w:t>
      </w:r>
      <w:r w:rsidR="000C3237" w:rsidRPr="00E266EC">
        <w:rPr>
          <w:rFonts w:asciiTheme="majorHAnsi" w:hAnsiTheme="majorHAnsi"/>
        </w:rPr>
        <w:t xml:space="preserve"> 12 noon on the first day of instruction must be submitted to CGS at </w:t>
      </w:r>
      <w:hyperlink r:id="rId22" w:history="1">
        <w:r w:rsidR="000C3237" w:rsidRPr="00E266EC">
          <w:rPr>
            <w:rStyle w:val="Hyperlink"/>
            <w:rFonts w:asciiTheme="majorHAnsi" w:hAnsiTheme="majorHAnsi"/>
          </w:rPr>
          <w:t>residencelife@pierce.ctc.edu</w:t>
        </w:r>
      </w:hyperlink>
      <w:r w:rsidR="000C3237" w:rsidRPr="00E266EC">
        <w:rPr>
          <w:rFonts w:asciiTheme="majorHAnsi" w:hAnsiTheme="majorHAnsi"/>
        </w:rPr>
        <w:t>.</w:t>
      </w:r>
    </w:p>
    <w:p w14:paraId="2CDE1C31" w14:textId="77777777" w:rsidR="000C3237" w:rsidRPr="00E266EC" w:rsidRDefault="005C6568" w:rsidP="005C6568">
      <w:pPr>
        <w:pStyle w:val="NoSpacing"/>
        <w:ind w:left="1710" w:hanging="180"/>
        <w:rPr>
          <w:rFonts w:asciiTheme="majorHAnsi" w:hAnsiTheme="majorHAnsi"/>
        </w:rPr>
      </w:pPr>
      <w:r>
        <w:rPr>
          <w:rFonts w:asciiTheme="majorHAnsi" w:hAnsiTheme="majorHAnsi"/>
        </w:rPr>
        <w:t xml:space="preserve">B. </w:t>
      </w:r>
      <w:r w:rsidR="000C3237"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Early Arrival Housing may be considered on a case-by-case basis with special permission granted through the Resident Management 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w:t>
      </w:r>
      <w:proofErr w:type="gramStart"/>
      <w:r w:rsidRPr="00E266EC">
        <w:rPr>
          <w:rFonts w:asciiTheme="majorHAnsi" w:hAnsiTheme="majorHAnsi"/>
        </w:rPr>
        <w:t>short term</w:t>
      </w:r>
      <w:proofErr w:type="gramEnd"/>
      <w:r w:rsidRPr="00E266EC">
        <w:rPr>
          <w:rFonts w:asciiTheme="majorHAnsi" w:hAnsiTheme="majorHAnsi"/>
        </w:rPr>
        <w:t xml:space="preserve">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403F1DAE" w:rsidR="0036161A" w:rsidRPr="00E266EC" w:rsidRDefault="005C6568" w:rsidP="005C6568">
      <w:pPr>
        <w:pStyle w:val="NoSpacing"/>
        <w:ind w:left="1800" w:hanging="270"/>
        <w:rPr>
          <w:rFonts w:asciiTheme="majorHAnsi" w:hAnsiTheme="majorHAnsi"/>
        </w:rPr>
      </w:pPr>
      <w:r>
        <w:rPr>
          <w:rFonts w:asciiTheme="majorHAnsi" w:hAnsiTheme="majorHAnsi"/>
        </w:rPr>
        <w:lastRenderedPageBreak/>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w:t>
      </w:r>
      <w:proofErr w:type="gramStart"/>
      <w:r w:rsidR="000C3237" w:rsidRPr="00E266EC">
        <w:rPr>
          <w:rFonts w:asciiTheme="majorHAnsi" w:hAnsiTheme="majorHAnsi"/>
        </w:rPr>
        <w:t>the my</w:t>
      </w:r>
      <w:proofErr w:type="gramEnd"/>
      <w:r w:rsidR="000C3237" w:rsidRPr="00E266EC">
        <w:rPr>
          <w:rFonts w:asciiTheme="majorHAnsi" w:hAnsiTheme="majorHAnsi"/>
        </w:rPr>
        <w:t xml:space="preserve"> Room and CGS during Win</w:t>
      </w:r>
      <w:r w:rsidR="00E449CD" w:rsidRPr="00E266EC">
        <w:rPr>
          <w:rFonts w:asciiTheme="majorHAnsi" w:hAnsiTheme="majorHAnsi"/>
        </w:rPr>
        <w:t>ter Break from 6pm on December 10</w:t>
      </w:r>
      <w:r w:rsidR="000C3237"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until 10 am on December 2</w:t>
      </w:r>
      <w:r w:rsidR="00433603">
        <w:rPr>
          <w:rFonts w:asciiTheme="majorHAnsi" w:hAnsiTheme="majorHAnsi"/>
        </w:rPr>
        <w:t>6</w:t>
      </w:r>
      <w:r w:rsidR="00E449CD"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w:t>
      </w:r>
      <w:proofErr w:type="spellStart"/>
      <w:r w:rsidR="00DE1FE4" w:rsidRPr="00E266EC">
        <w:rPr>
          <w:rFonts w:asciiTheme="majorHAnsi" w:hAnsiTheme="majorHAnsi"/>
        </w:rPr>
        <w:t>fee</w:t>
      </w:r>
      <w:proofErr w:type="spellEnd"/>
      <w:r w:rsidR="00DE1FE4" w:rsidRPr="00E266EC">
        <w:rPr>
          <w:rFonts w:asciiTheme="majorHAnsi" w:hAnsiTheme="majorHAnsi"/>
        </w:rPr>
        <w:t xml:space="preserv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 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r w:rsidR="002C69B0">
        <w:rPr>
          <w:rFonts w:asciiTheme="majorHAnsi" w:hAnsiTheme="majorHAnsi"/>
        </w:rPr>
        <w:t>2022</w:t>
      </w:r>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 xml:space="preserve">6 pm on December 10, </w:t>
      </w:r>
      <w:r w:rsidR="002C69B0">
        <w:rPr>
          <w:rFonts w:asciiTheme="majorHAnsi" w:hAnsiTheme="majorHAnsi"/>
        </w:rPr>
        <w:t>2022</w:t>
      </w:r>
      <w:r w:rsidR="00E449CD" w:rsidRPr="00E266EC">
        <w:rPr>
          <w:rFonts w:asciiTheme="majorHAnsi" w:hAnsiTheme="majorHAnsi"/>
        </w:rPr>
        <w:t xml:space="preserve">. </w:t>
      </w:r>
    </w:p>
    <w:p w14:paraId="16BE6BB2" w14:textId="54CFE156"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my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 xml:space="preserve">greement for Spring Quarter </w:t>
      </w:r>
      <w:r w:rsidR="002C69B0">
        <w:rPr>
          <w:rFonts w:asciiTheme="majorHAnsi" w:hAnsiTheme="majorHAnsi"/>
        </w:rPr>
        <w:t>202</w:t>
      </w:r>
      <w:ins w:id="28" w:author="Mary Meulblok" w:date="2022-09-02T08:00:00Z">
        <w:r w:rsidR="009C618F">
          <w:rPr>
            <w:rFonts w:asciiTheme="majorHAnsi" w:hAnsiTheme="majorHAnsi"/>
          </w:rPr>
          <w:t>3</w:t>
        </w:r>
      </w:ins>
      <w:del w:id="29" w:author="Mary Meulblok" w:date="2022-09-02T07:59:00Z">
        <w:r w:rsidR="002C69B0" w:rsidDel="009C618F">
          <w:rPr>
            <w:rFonts w:asciiTheme="majorHAnsi" w:hAnsiTheme="majorHAnsi"/>
          </w:rPr>
          <w:delText>2</w:delText>
        </w:r>
      </w:del>
      <w:r w:rsidR="00DE1FE4" w:rsidRPr="00E266EC">
        <w:rPr>
          <w:rFonts w:asciiTheme="majorHAnsi" w:hAnsiTheme="majorHAnsi"/>
        </w:rPr>
        <w:t xml:space="preserve">, in which 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r w:rsidR="00433603">
        <w:rPr>
          <w:rFonts w:asciiTheme="majorHAnsi" w:hAnsiTheme="majorHAnsi"/>
        </w:rPr>
        <w:t>3</w:t>
      </w:r>
      <w:r w:rsidR="00E449CD" w:rsidRPr="00E266EC">
        <w:rPr>
          <w:rFonts w:asciiTheme="majorHAnsi" w:hAnsiTheme="majorHAnsi"/>
        </w:rPr>
        <w:t xml:space="preserve">, </w:t>
      </w:r>
      <w:r w:rsidR="002C69B0">
        <w:rPr>
          <w:rFonts w:asciiTheme="majorHAnsi" w:hAnsiTheme="majorHAnsi"/>
        </w:rPr>
        <w:t>202</w:t>
      </w:r>
      <w:ins w:id="30" w:author="Mary Meulblok" w:date="2022-09-02T07:59:00Z">
        <w:r w:rsidR="009C618F">
          <w:rPr>
            <w:rFonts w:asciiTheme="majorHAnsi" w:hAnsiTheme="majorHAnsi"/>
          </w:rPr>
          <w:t>3</w:t>
        </w:r>
      </w:ins>
      <w:del w:id="31" w:author="Mary Meulblok" w:date="2022-09-02T07:59:00Z">
        <w:r w:rsidR="002C69B0" w:rsidDel="009C618F">
          <w:rPr>
            <w:rFonts w:asciiTheme="majorHAnsi" w:hAnsiTheme="majorHAnsi"/>
          </w:rPr>
          <w:delText>2</w:delText>
        </w:r>
      </w:del>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3"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w:t>
      </w:r>
      <w:proofErr w:type="spellStart"/>
      <w:r w:rsidR="00BE2DE5">
        <w:rPr>
          <w:rFonts w:asciiTheme="majorHAnsi" w:hAnsiTheme="majorHAnsi"/>
        </w:rPr>
        <w:t>erezlife</w:t>
      </w:r>
      <w:proofErr w:type="spellEnd"/>
      <w:r w:rsidR="00BE2DE5">
        <w:rPr>
          <w:rFonts w:asciiTheme="majorHAnsi" w:hAnsiTheme="majorHAnsi"/>
        </w:rPr>
        <w:t xml:space="preserv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77777777" w:rsidR="00BE2DE5" w:rsidRPr="00E266EC" w:rsidRDefault="00BE2DE5" w:rsidP="00C86B9A">
      <w:pPr>
        <w:pStyle w:val="NoSpacing"/>
        <w:ind w:left="990" w:hanging="270"/>
        <w:rPr>
          <w:rFonts w:asciiTheme="majorHAnsi" w:hAnsiTheme="majorHAnsi"/>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0" w:type="auto"/>
        <w:tblLook w:val="04A0" w:firstRow="1" w:lastRow="0" w:firstColumn="1" w:lastColumn="0" w:noHBand="0" w:noVBand="1"/>
      </w:tblPr>
      <w:tblGrid>
        <w:gridCol w:w="5395"/>
        <w:gridCol w:w="5395"/>
      </w:tblGrid>
      <w:tr w:rsidR="008A370F" w:rsidRPr="00E266EC" w14:paraId="73A2049D" w14:textId="77777777" w:rsidTr="004E0978">
        <w:tc>
          <w:tcPr>
            <w:tcW w:w="10790" w:type="dxa"/>
            <w:gridSpan w:val="2"/>
          </w:tcPr>
          <w:p w14:paraId="725CF7F9" w14:textId="351F9713" w:rsidR="008A370F" w:rsidRPr="00E266EC" w:rsidRDefault="00B35937" w:rsidP="00ED21EB">
            <w:pPr>
              <w:pStyle w:val="NoSpacing"/>
              <w:ind w:left="990" w:hanging="270"/>
              <w:jc w:val="center"/>
              <w:rPr>
                <w:rFonts w:asciiTheme="majorHAnsi" w:hAnsiTheme="majorHAnsi"/>
                <w:b/>
              </w:rPr>
            </w:pPr>
            <w:r w:rsidRPr="00E266EC">
              <w:rPr>
                <w:rFonts w:asciiTheme="majorHAnsi" w:hAnsiTheme="majorHAnsi"/>
                <w:b/>
              </w:rPr>
              <w:t xml:space="preserve">FALL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&amp; EARLY TERMINATION </w:t>
            </w:r>
            <w:r w:rsidRPr="00E266EC">
              <w:rPr>
                <w:rFonts w:asciiTheme="majorHAnsi" w:hAnsiTheme="majorHAnsi"/>
                <w:b/>
              </w:rPr>
              <w:t>DEADLINE &amp; CHARGES</w:t>
            </w:r>
          </w:p>
        </w:tc>
      </w:tr>
      <w:tr w:rsidR="008A370F" w:rsidRPr="00E266EC" w14:paraId="72025499" w14:textId="77777777" w:rsidTr="008A370F">
        <w:tc>
          <w:tcPr>
            <w:tcW w:w="5395" w:type="dxa"/>
          </w:tcPr>
          <w:p w14:paraId="2997F04D"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44EA77CA"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7857E760" w14:textId="77777777" w:rsidTr="008A370F">
        <w:tc>
          <w:tcPr>
            <w:tcW w:w="5395" w:type="dxa"/>
          </w:tcPr>
          <w:p w14:paraId="5E747814" w14:textId="74C28D01" w:rsidR="008A370F" w:rsidRPr="00E266EC" w:rsidRDefault="00097F0C" w:rsidP="00C86B9A">
            <w:pPr>
              <w:pStyle w:val="NoSpacing"/>
              <w:ind w:left="990" w:hanging="270"/>
              <w:rPr>
                <w:rFonts w:asciiTheme="majorHAnsi" w:hAnsiTheme="majorHAnsi"/>
              </w:rPr>
            </w:pPr>
            <w:r w:rsidRPr="00E266EC">
              <w:rPr>
                <w:rFonts w:asciiTheme="majorHAnsi" w:hAnsiTheme="majorHAnsi"/>
              </w:rPr>
              <w:t xml:space="preserve">On or before August </w:t>
            </w:r>
            <w:r w:rsidR="00E449CD" w:rsidRPr="00E266EC">
              <w:rPr>
                <w:rFonts w:asciiTheme="majorHAnsi" w:hAnsiTheme="majorHAnsi"/>
              </w:rPr>
              <w:t>9</w:t>
            </w:r>
            <w:r w:rsidR="002232D0" w:rsidRPr="00E266EC">
              <w:rPr>
                <w:rFonts w:asciiTheme="majorHAnsi" w:hAnsiTheme="majorHAnsi"/>
              </w:rPr>
              <w:t xml:space="preserve">, </w:t>
            </w:r>
            <w:r w:rsidR="002C69B0">
              <w:rPr>
                <w:rFonts w:asciiTheme="majorHAnsi" w:hAnsiTheme="majorHAnsi"/>
              </w:rPr>
              <w:t>2022</w:t>
            </w:r>
          </w:p>
        </w:tc>
        <w:tc>
          <w:tcPr>
            <w:tcW w:w="5395" w:type="dxa"/>
          </w:tcPr>
          <w:p w14:paraId="352F72E7"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7A889377" w14:textId="77777777" w:rsidTr="008A370F">
        <w:tc>
          <w:tcPr>
            <w:tcW w:w="5395" w:type="dxa"/>
          </w:tcPr>
          <w:p w14:paraId="5F543773" w14:textId="62CEE1C9" w:rsidR="008A370F" w:rsidRPr="00E266EC" w:rsidRDefault="00B35937" w:rsidP="00C86B9A">
            <w:pPr>
              <w:pStyle w:val="NoSpacing"/>
              <w:tabs>
                <w:tab w:val="left" w:pos="3058"/>
              </w:tabs>
              <w:ind w:left="990" w:hanging="270"/>
              <w:jc w:val="both"/>
              <w:rPr>
                <w:rFonts w:asciiTheme="majorHAnsi" w:hAnsiTheme="majorHAnsi"/>
              </w:rPr>
            </w:pPr>
            <w:r w:rsidRPr="00E266EC">
              <w:rPr>
                <w:rFonts w:asciiTheme="majorHAnsi" w:hAnsiTheme="majorHAnsi"/>
              </w:rPr>
              <w:t xml:space="preserve">August </w:t>
            </w:r>
            <w:r w:rsidR="00E449CD" w:rsidRPr="00E266EC">
              <w:rPr>
                <w:rFonts w:asciiTheme="majorHAnsi" w:hAnsiTheme="majorHAnsi"/>
              </w:rPr>
              <w:t>9</w:t>
            </w:r>
            <w:r w:rsidRPr="00E266EC">
              <w:rPr>
                <w:rFonts w:asciiTheme="majorHAnsi" w:hAnsiTheme="majorHAnsi"/>
              </w:rPr>
              <w:t xml:space="preserve"> – September </w:t>
            </w:r>
            <w:r w:rsidR="00E449CD" w:rsidRPr="00E266EC">
              <w:rPr>
                <w:rFonts w:asciiTheme="majorHAnsi" w:hAnsiTheme="majorHAnsi"/>
              </w:rPr>
              <w:t>9</w:t>
            </w:r>
            <w:r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p>
        </w:tc>
        <w:tc>
          <w:tcPr>
            <w:tcW w:w="5395" w:type="dxa"/>
          </w:tcPr>
          <w:p w14:paraId="3CE00E1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4B57B704" w14:textId="77777777" w:rsidTr="008A370F">
        <w:tc>
          <w:tcPr>
            <w:tcW w:w="5395" w:type="dxa"/>
          </w:tcPr>
          <w:p w14:paraId="648E2EA5" w14:textId="0C954E89" w:rsidR="008A370F" w:rsidRPr="00E266EC" w:rsidRDefault="00B35937" w:rsidP="00C86B9A">
            <w:pPr>
              <w:pStyle w:val="NoSpacing"/>
              <w:ind w:left="990" w:hanging="270"/>
              <w:rPr>
                <w:rFonts w:asciiTheme="majorHAnsi" w:hAnsiTheme="majorHAnsi"/>
              </w:rPr>
            </w:pPr>
            <w:r w:rsidRPr="00E266EC">
              <w:rPr>
                <w:rFonts w:asciiTheme="majorHAnsi" w:hAnsiTheme="majorHAnsi"/>
              </w:rPr>
              <w:t xml:space="preserve">On or after </w:t>
            </w:r>
            <w:r w:rsidR="00B006E6" w:rsidRPr="00E266EC">
              <w:rPr>
                <w:rFonts w:asciiTheme="majorHAnsi" w:hAnsiTheme="majorHAnsi"/>
              </w:rPr>
              <w:t xml:space="preserve">September </w:t>
            </w:r>
            <w:r w:rsidR="00433603">
              <w:rPr>
                <w:rFonts w:asciiTheme="majorHAnsi" w:hAnsiTheme="majorHAnsi"/>
              </w:rPr>
              <w:t>9</w:t>
            </w:r>
            <w:r w:rsidRPr="00E266EC">
              <w:rPr>
                <w:rFonts w:asciiTheme="majorHAnsi" w:hAnsiTheme="majorHAnsi"/>
              </w:rPr>
              <w:t xml:space="preserve">, </w:t>
            </w:r>
            <w:r w:rsidR="002C69B0">
              <w:rPr>
                <w:rFonts w:asciiTheme="majorHAnsi" w:hAnsiTheme="majorHAnsi"/>
              </w:rPr>
              <w:t>2022</w:t>
            </w:r>
          </w:p>
        </w:tc>
        <w:tc>
          <w:tcPr>
            <w:tcW w:w="5395" w:type="dxa"/>
          </w:tcPr>
          <w:p w14:paraId="3DA057DE"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 + full Fall Quarter charges</w:t>
            </w:r>
          </w:p>
        </w:tc>
      </w:tr>
      <w:tr w:rsidR="00B35937" w:rsidRPr="00E266EC" w14:paraId="5FD5D2A0" w14:textId="77777777" w:rsidTr="004E0978">
        <w:tc>
          <w:tcPr>
            <w:tcW w:w="10790" w:type="dxa"/>
            <w:gridSpan w:val="2"/>
          </w:tcPr>
          <w:p w14:paraId="7F14E659" w14:textId="30E0A4E6" w:rsidR="00B35937"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WINTER</w:t>
            </w:r>
            <w:r w:rsidR="00B35937" w:rsidRPr="00E266EC">
              <w:rPr>
                <w:rFonts w:asciiTheme="majorHAnsi" w:hAnsiTheme="majorHAnsi"/>
                <w:b/>
              </w:rPr>
              <w:t xml:space="preserve"> QUARTER </w:t>
            </w:r>
            <w:r w:rsidR="002C69B0">
              <w:rPr>
                <w:rFonts w:asciiTheme="majorHAnsi" w:hAnsiTheme="majorHAnsi"/>
                <w:b/>
              </w:rPr>
              <w:t>2022</w:t>
            </w:r>
            <w:r w:rsidR="00B006E6" w:rsidRPr="00E266EC">
              <w:rPr>
                <w:rFonts w:asciiTheme="majorHAnsi" w:hAnsiTheme="majorHAnsi"/>
                <w:b/>
              </w:rPr>
              <w:t xml:space="preserve"> </w:t>
            </w:r>
            <w:r w:rsidR="00B35937" w:rsidRPr="00E266EC">
              <w:rPr>
                <w:rFonts w:asciiTheme="majorHAnsi" w:hAnsiTheme="majorHAnsi"/>
                <w:b/>
              </w:rPr>
              <w:t xml:space="preserve">APPLICANT CANCELLATION </w:t>
            </w:r>
            <w:r w:rsidR="006127CE">
              <w:rPr>
                <w:rFonts w:asciiTheme="majorHAnsi" w:hAnsiTheme="majorHAnsi"/>
                <w:b/>
              </w:rPr>
              <w:t xml:space="preserve">&amp; EARLY TERMINATION </w:t>
            </w:r>
            <w:r w:rsidR="00B35937" w:rsidRPr="00E266EC">
              <w:rPr>
                <w:rFonts w:asciiTheme="majorHAnsi" w:hAnsiTheme="majorHAnsi"/>
                <w:b/>
              </w:rPr>
              <w:t>DEADLINE &amp; CHARGES</w:t>
            </w:r>
          </w:p>
        </w:tc>
      </w:tr>
      <w:tr w:rsidR="008A370F" w:rsidRPr="00E266EC" w14:paraId="0491D9D2" w14:textId="77777777" w:rsidTr="008A370F">
        <w:tc>
          <w:tcPr>
            <w:tcW w:w="5395" w:type="dxa"/>
          </w:tcPr>
          <w:p w14:paraId="28FE2C5A"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39F84593"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503344B5" w14:textId="77777777" w:rsidTr="008A370F">
        <w:tc>
          <w:tcPr>
            <w:tcW w:w="5395" w:type="dxa"/>
          </w:tcPr>
          <w:p w14:paraId="6A5DF05A" w14:textId="15209861" w:rsidR="008A370F" w:rsidRPr="00E266EC" w:rsidRDefault="002232D0" w:rsidP="00C86B9A">
            <w:pPr>
              <w:pStyle w:val="NoSpacing"/>
              <w:ind w:left="990" w:hanging="270"/>
              <w:rPr>
                <w:rFonts w:asciiTheme="majorHAnsi" w:hAnsiTheme="majorHAnsi"/>
              </w:rPr>
            </w:pPr>
            <w:r w:rsidRPr="00E266EC">
              <w:rPr>
                <w:rFonts w:asciiTheme="majorHAnsi" w:hAnsiTheme="majorHAnsi"/>
              </w:rPr>
              <w:t xml:space="preserve">On or before </w:t>
            </w:r>
            <w:r w:rsidR="00E449CD" w:rsidRPr="00E266EC">
              <w:rPr>
                <w:rFonts w:asciiTheme="majorHAnsi" w:hAnsiTheme="majorHAnsi"/>
              </w:rPr>
              <w:t xml:space="preserve">Oct. 29, </w:t>
            </w:r>
            <w:r w:rsidR="002C69B0">
              <w:rPr>
                <w:rFonts w:asciiTheme="majorHAnsi" w:hAnsiTheme="majorHAnsi"/>
              </w:rPr>
              <w:t>2022</w:t>
            </w:r>
          </w:p>
        </w:tc>
        <w:tc>
          <w:tcPr>
            <w:tcW w:w="5395" w:type="dxa"/>
          </w:tcPr>
          <w:p w14:paraId="30DAAD33"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38AF5DF3" w14:textId="77777777" w:rsidTr="008A370F">
        <w:tc>
          <w:tcPr>
            <w:tcW w:w="5395" w:type="dxa"/>
          </w:tcPr>
          <w:p w14:paraId="59DFC305" w14:textId="2C0E1443" w:rsidR="008A370F" w:rsidRPr="00E266EC" w:rsidRDefault="00E449CD" w:rsidP="00C86B9A">
            <w:pPr>
              <w:pStyle w:val="NoSpacing"/>
              <w:ind w:left="990" w:hanging="270"/>
              <w:rPr>
                <w:rFonts w:asciiTheme="majorHAnsi" w:hAnsiTheme="majorHAnsi"/>
              </w:rPr>
            </w:pPr>
            <w:r w:rsidRPr="00E266EC">
              <w:rPr>
                <w:rFonts w:asciiTheme="majorHAnsi" w:hAnsiTheme="majorHAnsi"/>
              </w:rPr>
              <w:t xml:space="preserve">Oct. 30, </w:t>
            </w:r>
            <w:r w:rsidR="002C69B0">
              <w:rPr>
                <w:rFonts w:asciiTheme="majorHAnsi" w:hAnsiTheme="majorHAnsi"/>
              </w:rPr>
              <w:t>2022</w:t>
            </w:r>
            <w:r w:rsidR="00B35937" w:rsidRPr="00E266EC">
              <w:rPr>
                <w:rFonts w:asciiTheme="majorHAnsi" w:hAnsiTheme="majorHAnsi"/>
              </w:rPr>
              <w:t xml:space="preserve"> – December </w:t>
            </w:r>
            <w:r w:rsidRPr="00E266EC">
              <w:rPr>
                <w:rFonts w:asciiTheme="majorHAnsi" w:hAnsiTheme="majorHAnsi"/>
              </w:rPr>
              <w:t>2</w:t>
            </w:r>
            <w:r w:rsidR="00433603">
              <w:rPr>
                <w:rFonts w:asciiTheme="majorHAnsi" w:hAnsiTheme="majorHAnsi"/>
              </w:rPr>
              <w:t>5</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New Students</w:t>
            </w:r>
          </w:p>
        </w:tc>
        <w:tc>
          <w:tcPr>
            <w:tcW w:w="5395" w:type="dxa"/>
          </w:tcPr>
          <w:p w14:paraId="78498CE6"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3AC073DB" w14:textId="77777777" w:rsidTr="008A370F">
        <w:tc>
          <w:tcPr>
            <w:tcW w:w="5395" w:type="dxa"/>
          </w:tcPr>
          <w:p w14:paraId="3AB3F9A3" w14:textId="4016DDFF" w:rsidR="008A370F" w:rsidRPr="00E266EC" w:rsidRDefault="00E449CD" w:rsidP="00C86B9A">
            <w:pPr>
              <w:pStyle w:val="NoSpacing"/>
              <w:ind w:left="990" w:hanging="270"/>
              <w:rPr>
                <w:rFonts w:asciiTheme="majorHAnsi" w:hAnsiTheme="majorHAnsi"/>
              </w:rPr>
            </w:pPr>
            <w:r w:rsidRPr="00E266EC">
              <w:rPr>
                <w:rFonts w:asciiTheme="majorHAnsi" w:hAnsiTheme="majorHAnsi"/>
              </w:rPr>
              <w:t>Oct. 30</w:t>
            </w:r>
            <w:r w:rsidR="00B35937" w:rsidRPr="00E266EC">
              <w:rPr>
                <w:rFonts w:asciiTheme="majorHAnsi" w:hAnsiTheme="majorHAnsi"/>
              </w:rPr>
              <w:t xml:space="preserve"> – </w:t>
            </w:r>
            <w:r w:rsidRPr="00E266EC">
              <w:rPr>
                <w:rFonts w:asciiTheme="majorHAnsi" w:hAnsiTheme="majorHAnsi"/>
              </w:rPr>
              <w:t>December 10</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Returning Students</w:t>
            </w:r>
          </w:p>
        </w:tc>
        <w:tc>
          <w:tcPr>
            <w:tcW w:w="5395" w:type="dxa"/>
          </w:tcPr>
          <w:p w14:paraId="257CAB3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70362E1A" w14:textId="77777777" w:rsidTr="008A370F">
        <w:tc>
          <w:tcPr>
            <w:tcW w:w="5395" w:type="dxa"/>
          </w:tcPr>
          <w:p w14:paraId="04297879" w14:textId="253CE51C" w:rsidR="008A370F" w:rsidRPr="00E266EC" w:rsidRDefault="00B35937">
            <w:pPr>
              <w:pStyle w:val="NoSpacing"/>
              <w:ind w:left="990" w:hanging="270"/>
              <w:rPr>
                <w:rFonts w:asciiTheme="majorHAnsi" w:hAnsiTheme="majorHAnsi"/>
              </w:rPr>
            </w:pPr>
            <w:r w:rsidRPr="00E266EC">
              <w:rPr>
                <w:rFonts w:asciiTheme="majorHAnsi" w:hAnsiTheme="majorHAnsi"/>
              </w:rPr>
              <w:t xml:space="preserve">On or after </w:t>
            </w:r>
            <w:r w:rsidR="00E449CD" w:rsidRPr="00E266EC">
              <w:rPr>
                <w:rFonts w:asciiTheme="majorHAnsi" w:hAnsiTheme="majorHAnsi"/>
              </w:rPr>
              <w:t xml:space="preserve">December </w:t>
            </w:r>
            <w:r w:rsidR="00433603">
              <w:rPr>
                <w:rFonts w:asciiTheme="majorHAnsi" w:hAnsiTheme="majorHAnsi"/>
              </w:rPr>
              <w:t>11</w:t>
            </w:r>
            <w:r w:rsidRPr="00E266EC">
              <w:rPr>
                <w:rFonts w:asciiTheme="majorHAnsi" w:hAnsiTheme="majorHAnsi"/>
              </w:rPr>
              <w:t xml:space="preserve">, </w:t>
            </w:r>
            <w:r w:rsidR="002C69B0">
              <w:rPr>
                <w:rFonts w:asciiTheme="majorHAnsi" w:hAnsiTheme="majorHAnsi"/>
              </w:rPr>
              <w:t>2022</w:t>
            </w:r>
          </w:p>
        </w:tc>
        <w:tc>
          <w:tcPr>
            <w:tcW w:w="5395" w:type="dxa"/>
          </w:tcPr>
          <w:p w14:paraId="45FF5A40" w14:textId="77777777" w:rsidR="008A370F" w:rsidRPr="00E266EC" w:rsidRDefault="002232D0" w:rsidP="00C86B9A">
            <w:pPr>
              <w:pStyle w:val="NoSpacing"/>
              <w:ind w:left="990" w:hanging="270"/>
              <w:jc w:val="right"/>
              <w:rPr>
                <w:rFonts w:asciiTheme="majorHAnsi" w:hAnsiTheme="majorHAnsi"/>
              </w:rPr>
            </w:pPr>
            <w:r w:rsidRPr="00E266EC">
              <w:rPr>
                <w:rFonts w:asciiTheme="majorHAnsi" w:hAnsiTheme="majorHAnsi"/>
              </w:rPr>
              <w:t>$750 + full Winter Quarter charges</w:t>
            </w:r>
          </w:p>
        </w:tc>
      </w:tr>
      <w:tr w:rsidR="002232D0" w:rsidRPr="00E266EC" w14:paraId="5BD5E2EF" w14:textId="77777777" w:rsidTr="004E0978">
        <w:tc>
          <w:tcPr>
            <w:tcW w:w="10790" w:type="dxa"/>
            <w:gridSpan w:val="2"/>
          </w:tcPr>
          <w:p w14:paraId="69938804" w14:textId="0135B850" w:rsidR="002232D0"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 xml:space="preserve">SPRING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EARLY TERMINATION </w:t>
            </w:r>
            <w:r w:rsidRPr="00E266EC">
              <w:rPr>
                <w:rFonts w:asciiTheme="majorHAnsi" w:hAnsiTheme="majorHAnsi"/>
                <w:b/>
              </w:rPr>
              <w:t>DEA</w:t>
            </w:r>
            <w:r w:rsidR="006127CE">
              <w:rPr>
                <w:rFonts w:asciiTheme="majorHAnsi" w:hAnsiTheme="majorHAnsi"/>
                <w:b/>
              </w:rPr>
              <w:t>D</w:t>
            </w:r>
            <w:r w:rsidRPr="00E266EC">
              <w:rPr>
                <w:rFonts w:asciiTheme="majorHAnsi" w:hAnsiTheme="majorHAnsi"/>
                <w:b/>
              </w:rPr>
              <w:t>LINE &amp; CHARGES</w:t>
            </w:r>
          </w:p>
        </w:tc>
      </w:tr>
      <w:tr w:rsidR="002232D0" w:rsidRPr="00E266EC" w14:paraId="47E610BF" w14:textId="77777777" w:rsidTr="008A370F">
        <w:tc>
          <w:tcPr>
            <w:tcW w:w="5395" w:type="dxa"/>
          </w:tcPr>
          <w:p w14:paraId="376FD0BA" w14:textId="77777777" w:rsidR="002232D0" w:rsidRPr="00E266EC" w:rsidRDefault="002232D0" w:rsidP="00C86B9A">
            <w:pPr>
              <w:pStyle w:val="NoSpacing"/>
              <w:ind w:left="990" w:hanging="270"/>
              <w:rPr>
                <w:rFonts w:asciiTheme="majorHAnsi" w:hAnsiTheme="majorHAnsi"/>
                <w:b/>
              </w:rPr>
            </w:pPr>
            <w:r w:rsidRPr="00E266EC">
              <w:rPr>
                <w:rFonts w:asciiTheme="majorHAnsi" w:hAnsiTheme="majorHAnsi"/>
                <w:b/>
              </w:rPr>
              <w:t>DEA</w:t>
            </w:r>
            <w:r w:rsidR="003F53DE" w:rsidRPr="00E266EC">
              <w:rPr>
                <w:rFonts w:asciiTheme="majorHAnsi" w:hAnsiTheme="majorHAnsi"/>
                <w:b/>
              </w:rPr>
              <w:t>D</w:t>
            </w:r>
            <w:r w:rsidRPr="00E266EC">
              <w:rPr>
                <w:rFonts w:asciiTheme="majorHAnsi" w:hAnsiTheme="majorHAnsi"/>
                <w:b/>
              </w:rPr>
              <w:t>LINE</w:t>
            </w:r>
          </w:p>
        </w:tc>
        <w:tc>
          <w:tcPr>
            <w:tcW w:w="5395" w:type="dxa"/>
          </w:tcPr>
          <w:p w14:paraId="57A74A9B" w14:textId="77777777" w:rsidR="002232D0" w:rsidRPr="00E266EC" w:rsidRDefault="002232D0" w:rsidP="00C86B9A">
            <w:pPr>
              <w:pStyle w:val="NoSpacing"/>
              <w:ind w:left="990" w:hanging="270"/>
              <w:jc w:val="right"/>
              <w:rPr>
                <w:rFonts w:asciiTheme="majorHAnsi" w:hAnsiTheme="majorHAnsi"/>
                <w:b/>
              </w:rPr>
            </w:pPr>
            <w:r w:rsidRPr="00E266EC">
              <w:rPr>
                <w:rFonts w:asciiTheme="majorHAnsi" w:hAnsiTheme="majorHAnsi"/>
                <w:b/>
              </w:rPr>
              <w:t>CHARGE</w:t>
            </w:r>
          </w:p>
        </w:tc>
      </w:tr>
      <w:tr w:rsidR="002232D0" w:rsidRPr="00E266EC" w14:paraId="221DF254" w14:textId="77777777" w:rsidTr="008A370F">
        <w:tc>
          <w:tcPr>
            <w:tcW w:w="5395" w:type="dxa"/>
          </w:tcPr>
          <w:p w14:paraId="601D5390" w14:textId="669D0697"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w:t>
            </w:r>
            <w:r w:rsidR="008959FC" w:rsidRPr="00E266EC">
              <w:rPr>
                <w:rFonts w:asciiTheme="majorHAnsi" w:hAnsiTheme="majorHAnsi"/>
              </w:rPr>
              <w:t xml:space="preserve">before February 22, </w:t>
            </w:r>
            <w:r w:rsidR="002C69B0">
              <w:rPr>
                <w:rFonts w:asciiTheme="majorHAnsi" w:hAnsiTheme="majorHAnsi"/>
              </w:rPr>
              <w:t>202</w:t>
            </w:r>
            <w:ins w:id="32" w:author="Mary Meulblok" w:date="2022-09-02T07:58:00Z">
              <w:r w:rsidR="009C618F">
                <w:rPr>
                  <w:rFonts w:asciiTheme="majorHAnsi" w:hAnsiTheme="majorHAnsi"/>
                </w:rPr>
                <w:t>3</w:t>
              </w:r>
            </w:ins>
            <w:del w:id="33" w:author="Mary Meulblok" w:date="2022-09-02T07:58:00Z">
              <w:r w:rsidR="002C69B0" w:rsidDel="009C618F">
                <w:rPr>
                  <w:rFonts w:asciiTheme="majorHAnsi" w:hAnsiTheme="majorHAnsi"/>
                </w:rPr>
                <w:delText>2</w:delText>
              </w:r>
            </w:del>
          </w:p>
        </w:tc>
        <w:tc>
          <w:tcPr>
            <w:tcW w:w="5395" w:type="dxa"/>
          </w:tcPr>
          <w:p w14:paraId="601BB5E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$0</w:t>
            </w:r>
          </w:p>
        </w:tc>
      </w:tr>
      <w:tr w:rsidR="002232D0" w:rsidRPr="00E266EC" w14:paraId="60CB68DD" w14:textId="77777777" w:rsidTr="008A370F">
        <w:tc>
          <w:tcPr>
            <w:tcW w:w="5395" w:type="dxa"/>
          </w:tcPr>
          <w:p w14:paraId="71E635B6" w14:textId="606A425E" w:rsidR="002232D0" w:rsidRPr="00E266EC" w:rsidRDefault="008959FC" w:rsidP="00ED21EB">
            <w:pPr>
              <w:pStyle w:val="NoSpacing"/>
              <w:ind w:left="990" w:hanging="270"/>
              <w:rPr>
                <w:rFonts w:asciiTheme="majorHAnsi" w:hAnsiTheme="majorHAnsi"/>
              </w:rPr>
            </w:pPr>
            <w:r w:rsidRPr="00E266EC">
              <w:rPr>
                <w:rFonts w:asciiTheme="majorHAnsi" w:hAnsiTheme="majorHAnsi"/>
              </w:rPr>
              <w:t>February 22-</w:t>
            </w:r>
            <w:r w:rsidR="002232D0" w:rsidRPr="00E266EC">
              <w:rPr>
                <w:rFonts w:asciiTheme="majorHAnsi" w:hAnsiTheme="majorHAnsi"/>
              </w:rPr>
              <w:t xml:space="preserve">March </w:t>
            </w:r>
            <w:r w:rsidRPr="00E266EC">
              <w:rPr>
                <w:rFonts w:asciiTheme="majorHAnsi" w:hAnsiTheme="majorHAnsi"/>
              </w:rPr>
              <w:t>2</w:t>
            </w:r>
            <w:r w:rsidR="00433603">
              <w:rPr>
                <w:rFonts w:asciiTheme="majorHAnsi" w:hAnsiTheme="majorHAnsi"/>
              </w:rPr>
              <w:t>7</w:t>
            </w:r>
            <w:r w:rsidR="002232D0" w:rsidRPr="00E266EC">
              <w:rPr>
                <w:rFonts w:asciiTheme="majorHAnsi" w:hAnsiTheme="majorHAnsi"/>
              </w:rPr>
              <w:t xml:space="preserve">, </w:t>
            </w:r>
            <w:r w:rsidR="002C69B0">
              <w:rPr>
                <w:rFonts w:asciiTheme="majorHAnsi" w:hAnsiTheme="majorHAnsi"/>
              </w:rPr>
              <w:t>202</w:t>
            </w:r>
            <w:ins w:id="34" w:author="Mary Meulblok" w:date="2022-09-02T07:58:00Z">
              <w:r w:rsidR="009C618F">
                <w:rPr>
                  <w:rFonts w:asciiTheme="majorHAnsi" w:hAnsiTheme="majorHAnsi"/>
                </w:rPr>
                <w:t>3</w:t>
              </w:r>
            </w:ins>
            <w:del w:id="35" w:author="Mary Meulblok" w:date="2022-09-02T07:58:00Z">
              <w:r w:rsidR="002C69B0" w:rsidDel="009C618F">
                <w:rPr>
                  <w:rFonts w:asciiTheme="majorHAnsi" w:hAnsiTheme="majorHAnsi"/>
                </w:rPr>
                <w:delText>2</w:delText>
              </w:r>
            </w:del>
            <w:r w:rsidR="002232D0" w:rsidRPr="00E266EC">
              <w:rPr>
                <w:rFonts w:asciiTheme="majorHAnsi" w:hAnsiTheme="majorHAnsi"/>
              </w:rPr>
              <w:t xml:space="preserve"> for New Students</w:t>
            </w:r>
          </w:p>
        </w:tc>
        <w:tc>
          <w:tcPr>
            <w:tcW w:w="5395" w:type="dxa"/>
          </w:tcPr>
          <w:p w14:paraId="27A785F9"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w:t>
            </w:r>
          </w:p>
        </w:tc>
      </w:tr>
      <w:tr w:rsidR="008959FC" w:rsidRPr="00E266EC" w14:paraId="36C8F248" w14:textId="77777777" w:rsidTr="008A370F">
        <w:tc>
          <w:tcPr>
            <w:tcW w:w="5395" w:type="dxa"/>
          </w:tcPr>
          <w:p w14:paraId="7682C418" w14:textId="5CB58C31" w:rsidR="008959FC" w:rsidRPr="00E266EC" w:rsidRDefault="008959FC" w:rsidP="00ED21EB">
            <w:pPr>
              <w:pStyle w:val="NoSpacing"/>
              <w:ind w:left="990" w:hanging="270"/>
              <w:rPr>
                <w:rFonts w:asciiTheme="majorHAnsi" w:hAnsiTheme="majorHAnsi"/>
              </w:rPr>
            </w:pPr>
            <w:r w:rsidRPr="00E266EC">
              <w:rPr>
                <w:rFonts w:asciiTheme="majorHAnsi" w:hAnsiTheme="majorHAnsi"/>
              </w:rPr>
              <w:t xml:space="preserve">February 22-March </w:t>
            </w:r>
            <w:r w:rsidR="00433603">
              <w:rPr>
                <w:rFonts w:asciiTheme="majorHAnsi" w:hAnsiTheme="majorHAnsi"/>
              </w:rPr>
              <w:t>5</w:t>
            </w:r>
            <w:r w:rsidRPr="00E266EC">
              <w:rPr>
                <w:rFonts w:asciiTheme="majorHAnsi" w:hAnsiTheme="majorHAnsi"/>
              </w:rPr>
              <w:t xml:space="preserve">, </w:t>
            </w:r>
            <w:r w:rsidR="002C69B0">
              <w:rPr>
                <w:rFonts w:asciiTheme="majorHAnsi" w:hAnsiTheme="majorHAnsi"/>
              </w:rPr>
              <w:t>202</w:t>
            </w:r>
            <w:ins w:id="36" w:author="Mary Meulblok" w:date="2022-09-02T07:59:00Z">
              <w:r w:rsidR="009C618F">
                <w:rPr>
                  <w:rFonts w:asciiTheme="majorHAnsi" w:hAnsiTheme="majorHAnsi"/>
                </w:rPr>
                <w:t>3</w:t>
              </w:r>
            </w:ins>
            <w:del w:id="37" w:author="Mary Meulblok" w:date="2022-09-02T07:58:00Z">
              <w:r w:rsidR="002C69B0" w:rsidDel="009C618F">
                <w:rPr>
                  <w:rFonts w:asciiTheme="majorHAnsi" w:hAnsiTheme="majorHAnsi"/>
                </w:rPr>
                <w:delText>2</w:delText>
              </w:r>
            </w:del>
            <w:r w:rsidRPr="00E266EC">
              <w:rPr>
                <w:rFonts w:asciiTheme="majorHAnsi" w:hAnsiTheme="majorHAnsi"/>
              </w:rPr>
              <w:t xml:space="preserve"> for Returning Students </w:t>
            </w:r>
          </w:p>
        </w:tc>
        <w:tc>
          <w:tcPr>
            <w:tcW w:w="5395" w:type="dxa"/>
          </w:tcPr>
          <w:p w14:paraId="11A9B672" w14:textId="77777777" w:rsidR="008959FC" w:rsidRPr="00E266EC" w:rsidRDefault="008959FC" w:rsidP="00C86B9A">
            <w:pPr>
              <w:pStyle w:val="NoSpacing"/>
              <w:ind w:left="990" w:hanging="270"/>
              <w:jc w:val="right"/>
              <w:rPr>
                <w:rFonts w:asciiTheme="majorHAnsi" w:hAnsiTheme="majorHAnsi"/>
              </w:rPr>
            </w:pPr>
            <w:r w:rsidRPr="00E266EC">
              <w:rPr>
                <w:rFonts w:asciiTheme="majorHAnsi" w:hAnsiTheme="majorHAnsi"/>
              </w:rPr>
              <w:t>$750</w:t>
            </w:r>
          </w:p>
        </w:tc>
      </w:tr>
      <w:tr w:rsidR="002232D0" w:rsidRPr="00E266EC" w14:paraId="4FB77CE0" w14:textId="77777777" w:rsidTr="008A370F">
        <w:tc>
          <w:tcPr>
            <w:tcW w:w="5395" w:type="dxa"/>
          </w:tcPr>
          <w:p w14:paraId="560376D7" w14:textId="7E0BCD00"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after </w:t>
            </w:r>
            <w:r w:rsidR="008959FC" w:rsidRPr="00E266EC">
              <w:rPr>
                <w:rFonts w:asciiTheme="majorHAnsi" w:hAnsiTheme="majorHAnsi"/>
              </w:rPr>
              <w:t>March 2</w:t>
            </w:r>
            <w:r w:rsidR="00433603">
              <w:rPr>
                <w:rFonts w:asciiTheme="majorHAnsi" w:hAnsiTheme="majorHAnsi"/>
              </w:rPr>
              <w:t>8</w:t>
            </w:r>
            <w:r w:rsidRPr="00E266EC">
              <w:rPr>
                <w:rFonts w:asciiTheme="majorHAnsi" w:hAnsiTheme="majorHAnsi"/>
              </w:rPr>
              <w:t xml:space="preserve">, </w:t>
            </w:r>
            <w:r w:rsidR="002C69B0">
              <w:rPr>
                <w:rFonts w:asciiTheme="majorHAnsi" w:hAnsiTheme="majorHAnsi"/>
              </w:rPr>
              <w:t>202</w:t>
            </w:r>
            <w:ins w:id="38" w:author="Mary Meulblok" w:date="2022-09-02T07:59:00Z">
              <w:r w:rsidR="009C618F">
                <w:rPr>
                  <w:rFonts w:asciiTheme="majorHAnsi" w:hAnsiTheme="majorHAnsi"/>
                </w:rPr>
                <w:t>3</w:t>
              </w:r>
            </w:ins>
            <w:del w:id="39" w:author="Mary Meulblok" w:date="2022-09-02T07:59:00Z">
              <w:r w:rsidR="002C69B0" w:rsidDel="009C618F">
                <w:rPr>
                  <w:rFonts w:asciiTheme="majorHAnsi" w:hAnsiTheme="majorHAnsi"/>
                </w:rPr>
                <w:delText>2</w:delText>
              </w:r>
            </w:del>
          </w:p>
        </w:tc>
        <w:tc>
          <w:tcPr>
            <w:tcW w:w="5395" w:type="dxa"/>
          </w:tcPr>
          <w:p w14:paraId="5DF3094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 + Spring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4"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5"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lastRenderedPageBreak/>
        <w:t xml:space="preserve">6. If student Cancels, </w:t>
      </w:r>
      <w:r w:rsidR="00344A03" w:rsidRPr="00E266EC">
        <w:rPr>
          <w:rFonts w:asciiTheme="majorHAnsi" w:hAnsiTheme="majorHAnsi"/>
        </w:rPr>
        <w:t xml:space="preserve">initial housing application, reapply, and </w:t>
      </w:r>
      <w:proofErr w:type="gramStart"/>
      <w:r w:rsidR="00344A03" w:rsidRPr="00E266EC">
        <w:rPr>
          <w:rFonts w:asciiTheme="majorHAnsi" w:hAnsiTheme="majorHAnsi"/>
        </w:rPr>
        <w:t>Cancel</w:t>
      </w:r>
      <w:proofErr w:type="gramEnd"/>
      <w:r w:rsidR="00344A03" w:rsidRPr="00E266EC">
        <w:rPr>
          <w:rFonts w:asciiTheme="majorHAnsi" w:hAnsiTheme="majorHAnsi"/>
        </w:rPr>
        <w:t xml:space="preserve">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w:t>
      </w:r>
      <w:proofErr w:type="gramStart"/>
      <w:r w:rsidR="00344A03" w:rsidRPr="00E266EC">
        <w:rPr>
          <w:rFonts w:asciiTheme="majorHAnsi" w:hAnsiTheme="majorHAnsi"/>
        </w:rPr>
        <w:t>College</w:t>
      </w:r>
      <w:proofErr w:type="gramEnd"/>
      <w:r w:rsidR="00344A03" w:rsidRPr="00E266EC">
        <w:rPr>
          <w:rFonts w:asciiTheme="majorHAnsi" w:hAnsiTheme="majorHAnsi"/>
        </w:rPr>
        <w:t xml:space="preserv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6"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submits documentation with their housing termination form within 7 days of their check out date to </w:t>
      </w:r>
      <w:hyperlink r:id="rId27"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77777777" w:rsidR="00C76C3E" w:rsidRDefault="00C76C3E" w:rsidP="006127CE">
      <w:pPr>
        <w:pStyle w:val="NoSpacing"/>
        <w:ind w:left="990" w:hanging="270"/>
        <w:rPr>
          <w:rFonts w:asciiTheme="majorHAnsi" w:hAnsiTheme="majorHAnsi"/>
        </w:rPr>
      </w:pPr>
      <w:r>
        <w:rPr>
          <w:rFonts w:asciiTheme="majorHAnsi" w:hAnsiTheme="majorHAnsi"/>
        </w:rPr>
        <w:t>13.</w:t>
      </w:r>
      <w:r w:rsidRPr="00DC16E3">
        <w:rPr>
          <w:rFonts w:asciiTheme="majorHAnsi" w:hAnsiTheme="majorHAnsi"/>
          <w:b/>
        </w:rPr>
        <w:t xml:space="preserve"> Quarterly Check out dates: </w:t>
      </w:r>
    </w:p>
    <w:p w14:paraId="6E3158F0" w14:textId="77777777" w:rsidR="00DC16E3" w:rsidRDefault="00DC16E3" w:rsidP="006127CE">
      <w:pPr>
        <w:pStyle w:val="NoSpacing"/>
        <w:ind w:left="990" w:hanging="270"/>
        <w:rPr>
          <w:rFonts w:asciiTheme="majorHAnsi" w:hAnsiTheme="majorHAnsi"/>
        </w:rPr>
      </w:pPr>
    </w:p>
    <w:tbl>
      <w:tblPr>
        <w:tblStyle w:val="TableGrid"/>
        <w:tblW w:w="0" w:type="auto"/>
        <w:tblLook w:val="04A0" w:firstRow="1" w:lastRow="0" w:firstColumn="1" w:lastColumn="0" w:noHBand="0" w:noVBand="1"/>
      </w:tblPr>
      <w:tblGrid>
        <w:gridCol w:w="3685"/>
        <w:gridCol w:w="7105"/>
      </w:tblGrid>
      <w:tr w:rsidR="00C76C3E" w:rsidRPr="00E266EC" w14:paraId="7E244903" w14:textId="77777777" w:rsidTr="00CD62FD">
        <w:tc>
          <w:tcPr>
            <w:tcW w:w="3685" w:type="dxa"/>
          </w:tcPr>
          <w:p w14:paraId="762DDD1B" w14:textId="77777777" w:rsidR="00C76C3E" w:rsidRPr="00E266EC" w:rsidRDefault="00C76C3E" w:rsidP="00CD62FD">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588840A1" w14:textId="77777777" w:rsidR="00C76C3E" w:rsidRPr="00E266EC" w:rsidRDefault="00C76C3E" w:rsidP="00C76C3E">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C76C3E" w:rsidRPr="00E266EC" w14:paraId="73917161" w14:textId="77777777" w:rsidTr="00CD62FD">
        <w:tc>
          <w:tcPr>
            <w:tcW w:w="3685" w:type="dxa"/>
          </w:tcPr>
          <w:p w14:paraId="5111E0D7" w14:textId="77777777" w:rsidR="00DC16E3" w:rsidRDefault="00C76C3E" w:rsidP="00C76C3E">
            <w:pPr>
              <w:pStyle w:val="NoSpacing"/>
              <w:ind w:left="990" w:hanging="270"/>
              <w:rPr>
                <w:rFonts w:asciiTheme="majorHAnsi" w:hAnsiTheme="majorHAnsi"/>
              </w:rPr>
            </w:pPr>
            <w:r w:rsidRPr="00E266EC">
              <w:rPr>
                <w:rFonts w:asciiTheme="majorHAnsi" w:hAnsiTheme="majorHAnsi"/>
              </w:rPr>
              <w:t xml:space="preserve">Fall Quarter </w:t>
            </w:r>
            <w:r>
              <w:rPr>
                <w:rFonts w:asciiTheme="majorHAnsi" w:hAnsiTheme="majorHAnsi"/>
              </w:rPr>
              <w:t>ALL Students</w:t>
            </w:r>
            <w:r w:rsidR="00DC16E3">
              <w:rPr>
                <w:rFonts w:asciiTheme="majorHAnsi" w:hAnsiTheme="majorHAnsi"/>
              </w:rPr>
              <w:t>;</w:t>
            </w:r>
          </w:p>
          <w:p w14:paraId="35EB6F8C" w14:textId="77777777" w:rsidR="00C76C3E" w:rsidRPr="00E266EC" w:rsidRDefault="00DC16E3" w:rsidP="00DC16E3">
            <w:pPr>
              <w:pStyle w:val="NoSpacing"/>
              <w:ind w:left="990" w:hanging="840"/>
              <w:rPr>
                <w:rFonts w:asciiTheme="majorHAnsi" w:hAnsiTheme="majorHAnsi"/>
              </w:rPr>
            </w:pPr>
            <w:r w:rsidRPr="00DC16E3">
              <w:rPr>
                <w:rFonts w:asciiTheme="majorHAnsi" w:hAnsiTheme="majorHAnsi"/>
                <w:sz w:val="16"/>
                <w:szCs w:val="16"/>
              </w:rPr>
              <w:t>unless Winter Break Contract Addendum</w:t>
            </w:r>
            <w:r>
              <w:rPr>
                <w:rFonts w:asciiTheme="majorHAnsi" w:hAnsiTheme="majorHAnsi"/>
                <w:sz w:val="16"/>
                <w:szCs w:val="16"/>
              </w:rPr>
              <w:t xml:space="preserve"> applies</w:t>
            </w:r>
          </w:p>
        </w:tc>
        <w:tc>
          <w:tcPr>
            <w:tcW w:w="7105" w:type="dxa"/>
          </w:tcPr>
          <w:p w14:paraId="242326BA" w14:textId="667BA160" w:rsidR="00C76C3E" w:rsidRPr="00E266EC" w:rsidRDefault="00C76C3E" w:rsidP="00CD62FD">
            <w:pPr>
              <w:pStyle w:val="NoSpacing"/>
              <w:ind w:left="990" w:hanging="270"/>
              <w:rPr>
                <w:rFonts w:asciiTheme="majorHAnsi" w:hAnsiTheme="majorHAnsi"/>
              </w:rPr>
            </w:pPr>
            <w:r>
              <w:rPr>
                <w:rFonts w:asciiTheme="majorHAnsi" w:hAnsiTheme="majorHAnsi"/>
              </w:rPr>
              <w:t xml:space="preserve">December </w:t>
            </w:r>
            <w:ins w:id="40" w:author="Mary Meulblok" w:date="2022-09-02T08:05:00Z">
              <w:r w:rsidR="00C072ED">
                <w:rPr>
                  <w:rFonts w:asciiTheme="majorHAnsi" w:hAnsiTheme="majorHAnsi"/>
                </w:rPr>
                <w:t>14</w:t>
              </w:r>
            </w:ins>
            <w:del w:id="41" w:author="Mary Meulblok" w:date="2022-09-02T08:05:00Z">
              <w:r w:rsidR="00433603" w:rsidDel="00C072ED">
                <w:rPr>
                  <w:rFonts w:asciiTheme="majorHAnsi" w:hAnsiTheme="majorHAnsi"/>
                </w:rPr>
                <w:delText>9</w:delText>
              </w:r>
            </w:del>
            <w:r>
              <w:rPr>
                <w:rFonts w:asciiTheme="majorHAnsi" w:hAnsiTheme="majorHAnsi"/>
              </w:rPr>
              <w:t xml:space="preserve">, </w:t>
            </w:r>
            <w:r w:rsidR="002C69B0">
              <w:rPr>
                <w:rFonts w:asciiTheme="majorHAnsi" w:hAnsiTheme="majorHAnsi"/>
              </w:rPr>
              <w:t>2022</w:t>
            </w:r>
            <w:r>
              <w:rPr>
                <w:rFonts w:asciiTheme="majorHAnsi" w:hAnsiTheme="majorHAnsi"/>
              </w:rPr>
              <w:t xml:space="preserve"> by 6 pm (or by appt)</w:t>
            </w:r>
          </w:p>
        </w:tc>
      </w:tr>
      <w:tr w:rsidR="00C76C3E" w:rsidRPr="00E266EC" w14:paraId="07B5CD0B" w14:textId="77777777" w:rsidTr="00CD62FD">
        <w:tc>
          <w:tcPr>
            <w:tcW w:w="3685" w:type="dxa"/>
          </w:tcPr>
          <w:p w14:paraId="2DB77ED7" w14:textId="77777777" w:rsidR="00C76C3E" w:rsidRPr="00E266EC" w:rsidRDefault="00C76C3E" w:rsidP="00C76C3E">
            <w:pPr>
              <w:pStyle w:val="NoSpacing"/>
              <w:ind w:left="990" w:hanging="270"/>
              <w:rPr>
                <w:rFonts w:asciiTheme="majorHAnsi" w:hAnsiTheme="majorHAnsi"/>
              </w:rPr>
            </w:pPr>
            <w:r w:rsidRPr="00E266EC">
              <w:rPr>
                <w:rFonts w:asciiTheme="majorHAnsi" w:hAnsiTheme="majorHAnsi"/>
              </w:rPr>
              <w:t xml:space="preserve">Winter Quarter </w:t>
            </w:r>
          </w:p>
        </w:tc>
        <w:tc>
          <w:tcPr>
            <w:tcW w:w="7105" w:type="dxa"/>
          </w:tcPr>
          <w:p w14:paraId="7389C775" w14:textId="7B528ED9" w:rsidR="00C76C3E" w:rsidRPr="00E266EC" w:rsidRDefault="00C76C3E" w:rsidP="00CD62FD">
            <w:pPr>
              <w:pStyle w:val="NoSpacing"/>
              <w:ind w:left="990" w:hanging="270"/>
              <w:rPr>
                <w:rFonts w:asciiTheme="majorHAnsi" w:hAnsiTheme="majorHAnsi"/>
              </w:rPr>
            </w:pPr>
            <w:r>
              <w:rPr>
                <w:rFonts w:asciiTheme="majorHAnsi" w:hAnsiTheme="majorHAnsi"/>
              </w:rPr>
              <w:t>March 2</w:t>
            </w:r>
            <w:r w:rsidR="00433603">
              <w:rPr>
                <w:rFonts w:asciiTheme="majorHAnsi" w:hAnsiTheme="majorHAnsi"/>
              </w:rPr>
              <w:t>3</w:t>
            </w:r>
            <w:r>
              <w:rPr>
                <w:rFonts w:asciiTheme="majorHAnsi" w:hAnsiTheme="majorHAnsi"/>
              </w:rPr>
              <w:t xml:space="preserve">, </w:t>
            </w:r>
            <w:r w:rsidR="002C69B0">
              <w:rPr>
                <w:rFonts w:asciiTheme="majorHAnsi" w:hAnsiTheme="majorHAnsi"/>
              </w:rPr>
              <w:t>202</w:t>
            </w:r>
            <w:ins w:id="42" w:author="Mary Meulblok" w:date="2022-09-02T08:00:00Z">
              <w:r w:rsidR="009C618F">
                <w:rPr>
                  <w:rFonts w:asciiTheme="majorHAnsi" w:hAnsiTheme="majorHAnsi"/>
                </w:rPr>
                <w:t>3</w:t>
              </w:r>
            </w:ins>
            <w:del w:id="43" w:author="Mary Meulblok" w:date="2022-09-02T08:00:00Z">
              <w:r w:rsidR="002C69B0" w:rsidDel="009C618F">
                <w:rPr>
                  <w:rFonts w:asciiTheme="majorHAnsi" w:hAnsiTheme="majorHAnsi"/>
                </w:rPr>
                <w:delText>2</w:delText>
              </w:r>
            </w:del>
            <w:r>
              <w:rPr>
                <w:rFonts w:asciiTheme="majorHAnsi" w:hAnsiTheme="majorHAnsi"/>
              </w:rPr>
              <w:t xml:space="preserve"> by 6 pm (or by appt)</w:t>
            </w:r>
          </w:p>
        </w:tc>
      </w:tr>
      <w:tr w:rsidR="00C76C3E" w:rsidRPr="00E266EC" w14:paraId="3B53B7DF" w14:textId="77777777" w:rsidTr="00CD62FD">
        <w:tc>
          <w:tcPr>
            <w:tcW w:w="3685" w:type="dxa"/>
          </w:tcPr>
          <w:p w14:paraId="6487C415" w14:textId="77777777" w:rsidR="00C76C3E" w:rsidRPr="00E266EC" w:rsidRDefault="00DC16E3" w:rsidP="00CD62FD">
            <w:pPr>
              <w:pStyle w:val="NoSpacing"/>
              <w:ind w:left="990" w:hanging="270"/>
              <w:rPr>
                <w:rFonts w:asciiTheme="majorHAnsi" w:hAnsiTheme="majorHAnsi"/>
              </w:rPr>
            </w:pPr>
            <w:r>
              <w:rPr>
                <w:rFonts w:asciiTheme="majorHAnsi" w:hAnsiTheme="majorHAnsi"/>
              </w:rPr>
              <w:t>Spring Quarter</w:t>
            </w:r>
          </w:p>
        </w:tc>
        <w:tc>
          <w:tcPr>
            <w:tcW w:w="7105" w:type="dxa"/>
          </w:tcPr>
          <w:p w14:paraId="477A5676" w14:textId="52767473" w:rsidR="00C76C3E" w:rsidRPr="00E266EC" w:rsidRDefault="00DC16E3" w:rsidP="00CD62FD">
            <w:pPr>
              <w:pStyle w:val="NoSpacing"/>
              <w:ind w:left="990" w:hanging="270"/>
              <w:rPr>
                <w:rFonts w:asciiTheme="majorHAnsi" w:hAnsiTheme="majorHAnsi"/>
              </w:rPr>
            </w:pPr>
            <w:r>
              <w:rPr>
                <w:rFonts w:asciiTheme="majorHAnsi" w:hAnsiTheme="majorHAnsi"/>
              </w:rPr>
              <w:t xml:space="preserve">June </w:t>
            </w:r>
            <w:ins w:id="44" w:author="Mary Meulblok" w:date="2022-09-02T08:02:00Z">
              <w:r w:rsidR="00C072ED">
                <w:rPr>
                  <w:rFonts w:asciiTheme="majorHAnsi" w:hAnsiTheme="majorHAnsi"/>
                </w:rPr>
                <w:t>17</w:t>
              </w:r>
            </w:ins>
            <w:del w:id="45" w:author="Mary Meulblok" w:date="2022-09-02T08:02:00Z">
              <w:r w:rsidR="00433603" w:rsidDel="00C072ED">
                <w:rPr>
                  <w:rFonts w:asciiTheme="majorHAnsi" w:hAnsiTheme="majorHAnsi"/>
                </w:rPr>
                <w:delText>20</w:delText>
              </w:r>
            </w:del>
            <w:r>
              <w:rPr>
                <w:rFonts w:asciiTheme="majorHAnsi" w:hAnsiTheme="majorHAnsi"/>
              </w:rPr>
              <w:t xml:space="preserve">, </w:t>
            </w:r>
            <w:r w:rsidR="002C69B0">
              <w:rPr>
                <w:rFonts w:asciiTheme="majorHAnsi" w:hAnsiTheme="majorHAnsi"/>
              </w:rPr>
              <w:t>202</w:t>
            </w:r>
            <w:ins w:id="46" w:author="Mary Meulblok" w:date="2022-09-02T08:00:00Z">
              <w:r w:rsidR="009C618F">
                <w:rPr>
                  <w:rFonts w:asciiTheme="majorHAnsi" w:hAnsiTheme="majorHAnsi"/>
                </w:rPr>
                <w:t>3</w:t>
              </w:r>
            </w:ins>
            <w:del w:id="47" w:author="Mary Meulblok" w:date="2022-09-02T08:00:00Z">
              <w:r w:rsidR="002C69B0" w:rsidDel="009C618F">
                <w:rPr>
                  <w:rFonts w:asciiTheme="majorHAnsi" w:hAnsiTheme="majorHAnsi"/>
                </w:rPr>
                <w:delText>2</w:delText>
              </w:r>
            </w:del>
            <w:r>
              <w:rPr>
                <w:rFonts w:asciiTheme="majorHAnsi" w:hAnsiTheme="majorHAnsi"/>
              </w:rPr>
              <w:t xml:space="preserve"> by 6 pm (or by appt)</w:t>
            </w:r>
          </w:p>
        </w:tc>
      </w:tr>
    </w:tbl>
    <w:p w14:paraId="15C1B909" w14:textId="7CB70956"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between </w:t>
      </w:r>
      <w:r w:rsidR="00445A35">
        <w:rPr>
          <w:rFonts w:asciiTheme="majorHAnsi" w:hAnsiTheme="majorHAnsi"/>
          <w:b/>
        </w:rPr>
        <w:t xml:space="preserve">August </w:t>
      </w:r>
      <w:r w:rsidR="00433603">
        <w:rPr>
          <w:rFonts w:asciiTheme="majorHAnsi" w:hAnsiTheme="majorHAnsi"/>
          <w:b/>
        </w:rPr>
        <w:t>2</w:t>
      </w:r>
      <w:ins w:id="48" w:author="Mary Meulblok" w:date="2022-09-02T08:03:00Z">
        <w:r w:rsidR="00C072ED">
          <w:rPr>
            <w:rFonts w:asciiTheme="majorHAnsi" w:hAnsiTheme="majorHAnsi"/>
            <w:b/>
          </w:rPr>
          <w:t>5</w:t>
        </w:r>
      </w:ins>
      <w:del w:id="49" w:author="Mary Meulblok" w:date="2022-09-02T08:03:00Z">
        <w:r w:rsidR="00433603" w:rsidDel="00C072ED">
          <w:rPr>
            <w:rFonts w:asciiTheme="majorHAnsi" w:hAnsiTheme="majorHAnsi"/>
            <w:b/>
          </w:rPr>
          <w:delText>6</w:delText>
        </w:r>
      </w:del>
      <w:r w:rsidR="00ED21EB">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6 pm –Sept </w:t>
      </w:r>
      <w:r w:rsidR="00433603">
        <w:rPr>
          <w:rFonts w:asciiTheme="majorHAnsi" w:hAnsiTheme="majorHAnsi"/>
          <w:b/>
        </w:rPr>
        <w:t>1</w:t>
      </w:r>
      <w:ins w:id="50" w:author="Mary Meulblok" w:date="2022-09-02T08:00:00Z">
        <w:r w:rsidR="009C618F">
          <w:rPr>
            <w:rFonts w:asciiTheme="majorHAnsi" w:hAnsiTheme="majorHAnsi"/>
            <w:b/>
          </w:rPr>
          <w:t>6</w:t>
        </w:r>
      </w:ins>
      <w:del w:id="51" w:author="Mary Meulblok" w:date="2022-09-02T08:00:00Z">
        <w:r w:rsidR="00433603" w:rsidDel="009C618F">
          <w:rPr>
            <w:rFonts w:asciiTheme="majorHAnsi" w:hAnsiTheme="majorHAnsi"/>
            <w:b/>
          </w:rPr>
          <w:delText>0</w:delText>
        </w:r>
      </w:del>
      <w:r w:rsidRPr="0015447E">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10 am</w:t>
      </w:r>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2543B8">
      <w:pPr>
        <w:pStyle w:val="NoSpacing"/>
        <w:ind w:left="720"/>
        <w:rPr>
          <w:rFonts w:asciiTheme="majorHAnsi" w:hAnsiTheme="majorHAnsi"/>
        </w:rPr>
      </w:pPr>
      <w:r w:rsidRPr="00F438B8">
        <w:rPr>
          <w:rFonts w:asciiTheme="majorHAnsi" w:hAnsiTheme="majorHAnsi"/>
        </w:rPr>
        <w:lastRenderedPageBreak/>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under the age of 18)</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of</w:t>
      </w:r>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lastRenderedPageBreak/>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5F7D9330" w14:textId="77777777" w:rsidR="004E67E9" w:rsidRDefault="00CD62FD" w:rsidP="00C718E8">
      <w:pPr>
        <w:rPr>
          <w:rFonts w:asciiTheme="majorHAnsi" w:hAnsiTheme="majorHAnsi"/>
          <w:b/>
          <w:sz w:val="28"/>
          <w:szCs w:val="28"/>
        </w:rPr>
      </w:pPr>
      <w:r>
        <w:rPr>
          <w:rFonts w:asciiTheme="majorHAnsi" w:hAnsiTheme="majorHAnsi"/>
          <w:b/>
          <w:sz w:val="28"/>
          <w:szCs w:val="28"/>
        </w:rPr>
        <w:t xml:space="preserve">CGS </w:t>
      </w:r>
      <w:r w:rsidRPr="00CD62FD">
        <w:rPr>
          <w:rFonts w:asciiTheme="majorHAnsi" w:hAnsiTheme="majorHAnsi"/>
          <w:b/>
          <w:sz w:val="28"/>
          <w:szCs w:val="28"/>
        </w:rPr>
        <w:t>Appendix A – Community Standards</w:t>
      </w:r>
    </w:p>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or access to CGS or any service (access cards, </w:t>
      </w:r>
      <w:proofErr w:type="spellStart"/>
      <w:r w:rsidRPr="00D2454F">
        <w:rPr>
          <w:rFonts w:asciiTheme="majorHAnsi" w:hAnsiTheme="majorHAnsi" w:cstheme="majorHAnsi"/>
        </w:rPr>
        <w:t>etc</w:t>
      </w:r>
      <w:proofErr w:type="spellEnd"/>
      <w:r w:rsidRPr="00D2454F">
        <w:rPr>
          <w:rFonts w:asciiTheme="majorHAnsi" w:hAnsiTheme="majorHAnsi" w:cstheme="majorHAnsi"/>
        </w:rPr>
        <w:t xml:space="preserve">).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EDB9" w14:textId="77777777" w:rsidR="00500577" w:rsidRDefault="00500577" w:rsidP="00E266EC">
      <w:pPr>
        <w:spacing w:after="0" w:line="240" w:lineRule="auto"/>
      </w:pPr>
      <w:r>
        <w:separator/>
      </w:r>
    </w:p>
  </w:endnote>
  <w:endnote w:type="continuationSeparator" w:id="0">
    <w:p w14:paraId="236D5730" w14:textId="77777777" w:rsidR="00500577" w:rsidRDefault="00500577"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9680" w14:textId="395101AC" w:rsidR="002C69B0" w:rsidRDefault="002C69B0"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C718E8">
      <w:rPr>
        <w:rFonts w:asciiTheme="majorHAnsi" w:hAnsiTheme="majorHAnsi" w:cstheme="majorHAnsi"/>
        <w:noProof/>
      </w:rPr>
      <w:t>9</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C718E8">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Updated </w:t>
    </w:r>
    <w:r w:rsidR="00DC6386">
      <w:rPr>
        <w:rFonts w:asciiTheme="majorHAnsi" w:hAnsiTheme="majorHAnsi" w:cstheme="majorHAnsi"/>
      </w:rPr>
      <w:t>01/11/2022</w:t>
    </w:r>
  </w:p>
  <w:p w14:paraId="3D8202C4" w14:textId="77777777" w:rsidR="002C69B0" w:rsidRPr="005C1E5A" w:rsidRDefault="002C69B0" w:rsidP="005C1E5A">
    <w:pPr>
      <w:pStyle w:val="Footer"/>
      <w:rPr>
        <w:rFonts w:asciiTheme="majorHAnsi" w:hAnsiTheme="majorHAnsi" w:cstheme="majorHAnsi"/>
      </w:rPr>
    </w:pPr>
  </w:p>
  <w:p w14:paraId="0CA16BE5" w14:textId="77777777" w:rsidR="002C69B0" w:rsidRDefault="002C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2D79" w14:textId="77777777" w:rsidR="00500577" w:rsidRDefault="00500577" w:rsidP="00E266EC">
      <w:pPr>
        <w:spacing w:after="0" w:line="240" w:lineRule="auto"/>
      </w:pPr>
      <w:r>
        <w:separator/>
      </w:r>
    </w:p>
  </w:footnote>
  <w:footnote w:type="continuationSeparator" w:id="0">
    <w:p w14:paraId="226DA151" w14:textId="77777777" w:rsidR="00500577" w:rsidRDefault="00500577"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8499" w14:textId="35DCC959" w:rsidR="002C69B0" w:rsidRPr="002543B8" w:rsidRDefault="002C69B0" w:rsidP="008943A6">
    <w:pPr>
      <w:pStyle w:val="NoSpacing"/>
      <w:jc w:val="center"/>
      <w:rPr>
        <w:rFonts w:asciiTheme="majorHAnsi" w:hAnsiTheme="majorHAnsi" w:cs="Arial"/>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proofErr w:type="gramStart"/>
    <w:r w:rsidRPr="00DC16E3">
      <w:rPr>
        <w:rFonts w:asciiTheme="majorHAnsi" w:hAnsiTheme="majorHAnsi" w:cs="Arial"/>
        <w:sz w:val="20"/>
        <w:szCs w:val="20"/>
      </w:rPr>
      <w:t>9 month</w:t>
    </w:r>
    <w:proofErr w:type="gramEnd"/>
    <w:r w:rsidRPr="00DC16E3">
      <w:rPr>
        <w:rFonts w:asciiTheme="majorHAnsi" w:hAnsiTheme="majorHAnsi" w:cs="Arial"/>
        <w:sz w:val="20"/>
        <w:szCs w:val="20"/>
      </w:rPr>
      <w:t xml:space="preserve"> housing agreement </w:t>
    </w:r>
    <w:r w:rsidRPr="00DC16E3">
      <w:rPr>
        <w:rFonts w:asciiTheme="majorHAnsi" w:hAnsiTheme="majorHAnsi" w:cs="Arial"/>
        <w:b/>
        <w:sz w:val="20"/>
        <w:szCs w:val="20"/>
      </w:rPr>
      <w:t xml:space="preserve">l </w:t>
    </w:r>
    <w:r w:rsidR="00DC6386">
      <w:rPr>
        <w:rFonts w:asciiTheme="majorHAnsi" w:hAnsiTheme="majorHAnsi" w:cs="Arial"/>
        <w:sz w:val="20"/>
        <w:szCs w:val="20"/>
      </w:rPr>
      <w:t>2022-2023</w:t>
    </w:r>
    <w:r w:rsidRPr="00DC16E3">
      <w:rPr>
        <w:rFonts w:asciiTheme="majorHAnsi" w:hAnsiTheme="majorHAnsi" w:cs="Arial"/>
        <w:sz w:val="20"/>
        <w:szCs w:val="20"/>
      </w:rPr>
      <w:t xml:space="preserve"> Academic Year</w:t>
    </w:r>
  </w:p>
  <w:p w14:paraId="0519B043" w14:textId="77777777" w:rsidR="002C69B0" w:rsidRDefault="002C69B0">
    <w:pPr>
      <w:pStyle w:val="Header"/>
    </w:pPr>
  </w:p>
  <w:p w14:paraId="458BA32D" w14:textId="77777777" w:rsidR="002C69B0" w:rsidRDefault="002C6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3EC7" w14:textId="77777777" w:rsidR="002C69B0" w:rsidRPr="00DC16E3" w:rsidRDefault="002C69B0"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sidRPr="00DC16E3">
      <w:rPr>
        <w:rFonts w:asciiTheme="majorHAnsi" w:hAnsiTheme="majorHAnsi" w:cs="Arial"/>
        <w:b/>
      </w:rPr>
      <w:t>9-MONTH HOUSING AGREEMENT</w:t>
    </w:r>
  </w:p>
  <w:p w14:paraId="07C33BBA" w14:textId="0BF0BA55" w:rsidR="002C69B0" w:rsidRPr="00DC16E3" w:rsidRDefault="002C69B0" w:rsidP="00DC16E3">
    <w:pPr>
      <w:pStyle w:val="NoSpacing"/>
      <w:jc w:val="right"/>
      <w:rPr>
        <w:rFonts w:asciiTheme="majorHAnsi" w:hAnsiTheme="majorHAnsi" w:cs="Arial"/>
      </w:rPr>
    </w:pPr>
    <w:r>
      <w:rPr>
        <w:rFonts w:asciiTheme="majorHAnsi" w:hAnsiTheme="majorHAnsi" w:cs="Arial"/>
      </w:rPr>
      <w:t>2022-2023</w:t>
    </w:r>
    <w:r w:rsidRPr="00DC16E3">
      <w:rPr>
        <w:rFonts w:asciiTheme="majorHAnsi" w:hAnsiTheme="majorHAnsi" w:cs="Arial"/>
      </w:rPr>
      <w:t xml:space="preserve"> Academic Year</w:t>
    </w:r>
  </w:p>
  <w:p w14:paraId="67D70378" w14:textId="77777777" w:rsidR="002C69B0" w:rsidRDefault="002C6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16cid:durableId="2054959738">
    <w:abstractNumId w:val="4"/>
  </w:num>
  <w:num w:numId="2" w16cid:durableId="84763692">
    <w:abstractNumId w:val="0"/>
  </w:num>
  <w:num w:numId="3" w16cid:durableId="2136019896">
    <w:abstractNumId w:val="8"/>
  </w:num>
  <w:num w:numId="4" w16cid:durableId="99573811">
    <w:abstractNumId w:val="5"/>
  </w:num>
  <w:num w:numId="5" w16cid:durableId="615143022">
    <w:abstractNumId w:val="14"/>
  </w:num>
  <w:num w:numId="6" w16cid:durableId="1555652238">
    <w:abstractNumId w:val="10"/>
  </w:num>
  <w:num w:numId="7" w16cid:durableId="1508590378">
    <w:abstractNumId w:val="3"/>
  </w:num>
  <w:num w:numId="8" w16cid:durableId="499470744">
    <w:abstractNumId w:val="12"/>
  </w:num>
  <w:num w:numId="9" w16cid:durableId="93404514">
    <w:abstractNumId w:val="11"/>
  </w:num>
  <w:num w:numId="10" w16cid:durableId="1140150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9856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17259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48933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1643759">
    <w:abstractNumId w:val="9"/>
  </w:num>
  <w:num w:numId="15" w16cid:durableId="71703291">
    <w:abstractNumId w:val="15"/>
  </w:num>
  <w:num w:numId="16" w16cid:durableId="174202048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Meulblok">
    <w15:presenceInfo w15:providerId="AD" w15:userId="S::MMeulblok@pierce.ctc.edu::d814869f-f2e6-4202-867b-a21b4b0f6b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D8"/>
    <w:rsid w:val="00003586"/>
    <w:rsid w:val="000216C3"/>
    <w:rsid w:val="0006355A"/>
    <w:rsid w:val="00073362"/>
    <w:rsid w:val="00096503"/>
    <w:rsid w:val="00097A76"/>
    <w:rsid w:val="00097F0C"/>
    <w:rsid w:val="000A2FE5"/>
    <w:rsid w:val="000C3237"/>
    <w:rsid w:val="00122D39"/>
    <w:rsid w:val="0015386F"/>
    <w:rsid w:val="00185E0E"/>
    <w:rsid w:val="001B7359"/>
    <w:rsid w:val="001D2F23"/>
    <w:rsid w:val="001E5510"/>
    <w:rsid w:val="002232D0"/>
    <w:rsid w:val="002543B8"/>
    <w:rsid w:val="00284042"/>
    <w:rsid w:val="002A6C97"/>
    <w:rsid w:val="002B5C3E"/>
    <w:rsid w:val="002C69B0"/>
    <w:rsid w:val="0031494A"/>
    <w:rsid w:val="00314C8B"/>
    <w:rsid w:val="00344A03"/>
    <w:rsid w:val="0036161A"/>
    <w:rsid w:val="003C4366"/>
    <w:rsid w:val="003D713E"/>
    <w:rsid w:val="003F53DE"/>
    <w:rsid w:val="00400E66"/>
    <w:rsid w:val="00415AE8"/>
    <w:rsid w:val="00433603"/>
    <w:rsid w:val="00434B06"/>
    <w:rsid w:val="00445A35"/>
    <w:rsid w:val="004517F1"/>
    <w:rsid w:val="00463863"/>
    <w:rsid w:val="004640B6"/>
    <w:rsid w:val="00494CFF"/>
    <w:rsid w:val="004B63FE"/>
    <w:rsid w:val="004D4183"/>
    <w:rsid w:val="004E0978"/>
    <w:rsid w:val="004E67E9"/>
    <w:rsid w:val="00500577"/>
    <w:rsid w:val="00510ED0"/>
    <w:rsid w:val="00516572"/>
    <w:rsid w:val="00534B96"/>
    <w:rsid w:val="005401D8"/>
    <w:rsid w:val="00573783"/>
    <w:rsid w:val="005B5A12"/>
    <w:rsid w:val="005C1E5A"/>
    <w:rsid w:val="005C6568"/>
    <w:rsid w:val="005D7602"/>
    <w:rsid w:val="006127CE"/>
    <w:rsid w:val="00621E04"/>
    <w:rsid w:val="00621ED2"/>
    <w:rsid w:val="00684C23"/>
    <w:rsid w:val="006C0AFF"/>
    <w:rsid w:val="006F4797"/>
    <w:rsid w:val="006F6109"/>
    <w:rsid w:val="006F70F6"/>
    <w:rsid w:val="006F7925"/>
    <w:rsid w:val="0072406D"/>
    <w:rsid w:val="00724666"/>
    <w:rsid w:val="0074100D"/>
    <w:rsid w:val="00764FE3"/>
    <w:rsid w:val="007B41B2"/>
    <w:rsid w:val="007C466C"/>
    <w:rsid w:val="007E2179"/>
    <w:rsid w:val="00863691"/>
    <w:rsid w:val="00884829"/>
    <w:rsid w:val="008943A6"/>
    <w:rsid w:val="008959FC"/>
    <w:rsid w:val="008A370F"/>
    <w:rsid w:val="008D3BF3"/>
    <w:rsid w:val="008E07EF"/>
    <w:rsid w:val="008E211C"/>
    <w:rsid w:val="009641BF"/>
    <w:rsid w:val="00987118"/>
    <w:rsid w:val="009C618F"/>
    <w:rsid w:val="009E379B"/>
    <w:rsid w:val="00A20016"/>
    <w:rsid w:val="00A3079D"/>
    <w:rsid w:val="00A550BF"/>
    <w:rsid w:val="00A81FEC"/>
    <w:rsid w:val="00AC39A4"/>
    <w:rsid w:val="00AD34C9"/>
    <w:rsid w:val="00AF4842"/>
    <w:rsid w:val="00B006E6"/>
    <w:rsid w:val="00B06477"/>
    <w:rsid w:val="00B11EEA"/>
    <w:rsid w:val="00B30058"/>
    <w:rsid w:val="00B35937"/>
    <w:rsid w:val="00B569B8"/>
    <w:rsid w:val="00BC0722"/>
    <w:rsid w:val="00BD0679"/>
    <w:rsid w:val="00BD4C0D"/>
    <w:rsid w:val="00BE2DE5"/>
    <w:rsid w:val="00C072ED"/>
    <w:rsid w:val="00C7076E"/>
    <w:rsid w:val="00C718E8"/>
    <w:rsid w:val="00C76C3E"/>
    <w:rsid w:val="00C83ED8"/>
    <w:rsid w:val="00C86B9A"/>
    <w:rsid w:val="00C92BD7"/>
    <w:rsid w:val="00CB305F"/>
    <w:rsid w:val="00CD62FD"/>
    <w:rsid w:val="00D2454F"/>
    <w:rsid w:val="00D35255"/>
    <w:rsid w:val="00D83C40"/>
    <w:rsid w:val="00DB36B9"/>
    <w:rsid w:val="00DC16E3"/>
    <w:rsid w:val="00DC6386"/>
    <w:rsid w:val="00DE0E16"/>
    <w:rsid w:val="00DE1FE4"/>
    <w:rsid w:val="00E01ADB"/>
    <w:rsid w:val="00E13911"/>
    <w:rsid w:val="00E2099D"/>
    <w:rsid w:val="00E266EC"/>
    <w:rsid w:val="00E30AB1"/>
    <w:rsid w:val="00E35649"/>
    <w:rsid w:val="00E449CD"/>
    <w:rsid w:val="00E8628F"/>
    <w:rsid w:val="00ED21EB"/>
    <w:rsid w:val="00EE1E18"/>
    <w:rsid w:val="00EF0019"/>
    <w:rsid w:val="00EF20DA"/>
    <w:rsid w:val="00F327DA"/>
    <w:rsid w:val="00F438B8"/>
    <w:rsid w:val="00F55D58"/>
    <w:rsid w:val="00F91295"/>
    <w:rsid w:val="00F97DBD"/>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 w:type="paragraph" w:styleId="Revision">
    <w:name w:val="Revision"/>
    <w:hidden/>
    <w:uiPriority w:val="99"/>
    <w:semiHidden/>
    <w:rsid w:val="001D2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375589911">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ierce.ctc.edu/node/55715" TargetMode="External"/><Relationship Id="rId18" Type="http://schemas.openxmlformats.org/officeDocument/2006/relationships/hyperlink" Target="mailto:residencelife@pierce.ctc.edu" TargetMode="External"/><Relationship Id="rId26" Type="http://schemas.openxmlformats.org/officeDocument/2006/relationships/hyperlink" Target="mailto:residencelife@pierce.ctc.edu" TargetMode="External"/><Relationship Id="rId3" Type="http://schemas.openxmlformats.org/officeDocument/2006/relationships/settings" Target="settings.xml"/><Relationship Id="rId21" Type="http://schemas.openxmlformats.org/officeDocument/2006/relationships/hyperlink" Target="mailto:residencelife@pierce.ctce.du" TargetMode="External"/><Relationship Id="rId7" Type="http://schemas.openxmlformats.org/officeDocument/2006/relationships/header" Target="header1.xml"/><Relationship Id="rId12" Type="http://schemas.openxmlformats.org/officeDocument/2006/relationships/hyperlink" Target="mailto:residencelife@pierce.ctc.edu" TargetMode="Externa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2" Type="http://schemas.openxmlformats.org/officeDocument/2006/relationships/styles" Target="styles.xml"/><Relationship Id="rId16" Type="http://schemas.openxmlformats.org/officeDocument/2006/relationships/hyperlink" Target="https://www.pierce.ctc.edu/policy-academic-standards" TargetMode="External"/><Relationship Id="rId20" Type="http://schemas.openxmlformats.org/officeDocument/2006/relationships/hyperlink" Target="mailto:cashiering@pierce.ctc.edu"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erce.ctc.edu/node/55648" TargetMode="External"/><Relationship Id="rId24" Type="http://schemas.openxmlformats.org/officeDocument/2006/relationships/hyperlink" Target="mailto:residencelife@pierce.ctc.edu" TargetMode="External"/><Relationship Id="rId5" Type="http://schemas.openxmlformats.org/officeDocument/2006/relationships/footnotes" Target="footnotes.xml"/><Relationship Id="rId15" Type="http://schemas.openxmlformats.org/officeDocument/2006/relationships/hyperlink" Target="https://www.pierce.ctc.edu/ads" TargetMode="External"/><Relationship Id="rId23" Type="http://schemas.openxmlformats.org/officeDocument/2006/relationships/hyperlink" Target="mailto:residencelife@pierce.ctc.edu" TargetMode="External"/><Relationship Id="rId28" Type="http://schemas.openxmlformats.org/officeDocument/2006/relationships/fontTable" Target="fontTable.xml"/><Relationship Id="rId10" Type="http://schemas.openxmlformats.org/officeDocument/2006/relationships/hyperlink" Target="https://www.instagram.com/centerforglobalscholars/" TargetMode="External"/><Relationship Id="rId19" Type="http://schemas.openxmlformats.org/officeDocument/2006/relationships/hyperlink" Target="mailto:residencelife@pierce.ct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idencelife@pierce.ctc.edu" TargetMode="External"/><Relationship Id="rId22" Type="http://schemas.openxmlformats.org/officeDocument/2006/relationships/hyperlink" Target="mailto:residencelife@pierce.ctc.edu" TargetMode="External"/><Relationship Id="rId27" Type="http://schemas.openxmlformats.org/officeDocument/2006/relationships/hyperlink" Target="mailto:residencelife@pierce.ctc.edu"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7095</Words>
  <Characters>40446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Mary Meulblok</cp:lastModifiedBy>
  <cp:revision>2</cp:revision>
  <dcterms:created xsi:type="dcterms:W3CDTF">2022-09-02T15:07:00Z</dcterms:created>
  <dcterms:modified xsi:type="dcterms:W3CDTF">2022-09-02T15:07:00Z</dcterms:modified>
</cp:coreProperties>
</file>